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C4" w:rsidRDefault="004C7EC4" w:rsidP="004C7EC4">
      <w:pPr>
        <w:autoSpaceDE w:val="0"/>
        <w:autoSpaceDN w:val="0"/>
        <w:adjustRightInd w:val="0"/>
        <w:spacing w:after="0" w:line="240" w:lineRule="auto"/>
        <w:jc w:val="center"/>
        <w:rPr>
          <w:rFonts w:cs="TimesNewRomanPS-BoldMT"/>
          <w:b/>
          <w:bCs/>
          <w:sz w:val="28"/>
          <w:szCs w:val="28"/>
        </w:rPr>
      </w:pPr>
      <w:r>
        <w:rPr>
          <w:rFonts w:cs="TimesNewRomanPS-BoldMT"/>
          <w:b/>
          <w:bCs/>
          <w:sz w:val="28"/>
          <w:szCs w:val="28"/>
        </w:rPr>
        <w:t>Консультация для род</w:t>
      </w:r>
      <w:bookmarkStart w:id="0" w:name="_GoBack"/>
      <w:bookmarkEnd w:id="0"/>
      <w:r>
        <w:rPr>
          <w:rFonts w:cs="TimesNewRomanPS-BoldMT"/>
          <w:b/>
          <w:bCs/>
          <w:sz w:val="28"/>
          <w:szCs w:val="28"/>
        </w:rPr>
        <w:t>ителей</w:t>
      </w:r>
    </w:p>
    <w:p w:rsidR="004C7EC4" w:rsidRPr="002545E2"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w:t>
      </w:r>
    </w:p>
    <w:p w:rsidR="004C7EC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Сентябрь 2020 </w:t>
      </w:r>
      <w:proofErr w:type="gramStart"/>
      <w:r>
        <w:rPr>
          <w:rFonts w:cs="TimesNewRomanPS-BoldMT"/>
          <w:b/>
          <w:bCs/>
          <w:sz w:val="28"/>
          <w:szCs w:val="28"/>
        </w:rPr>
        <w:t>старшая</w:t>
      </w:r>
      <w:proofErr w:type="gramEnd"/>
    </w:p>
    <w:p w:rsidR="004C7EC4" w:rsidRPr="00880F6F" w:rsidRDefault="004C7EC4" w:rsidP="004C7EC4">
      <w:pPr>
        <w:spacing w:before="100" w:beforeAutospacing="1" w:after="100" w:afterAutospacing="1" w:line="302" w:lineRule="atLeast"/>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bCs/>
          <w:color w:val="000080"/>
          <w:sz w:val="36"/>
          <w:szCs w:val="36"/>
        </w:rPr>
        <w:t>Музыка в общении с ребенком </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i/>
          <w:iCs/>
          <w:color w:val="FF0000"/>
          <w:sz w:val="27"/>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color w:val="000000"/>
          <w:sz w:val="27"/>
          <w:szCs w:val="27"/>
        </w:rPr>
        <w:t>Создайте </w:t>
      </w:r>
      <w:r>
        <w:rPr>
          <w:rFonts w:ascii="Times New Roman" w:eastAsia="Times New Roman" w:hAnsi="Times New Roman" w:cs="Times New Roman"/>
          <w:b/>
          <w:bCs/>
          <w:color w:val="000000"/>
          <w:sz w:val="27"/>
          <w:szCs w:val="27"/>
        </w:rPr>
        <w:t>домашнюю фонотеку</w:t>
      </w:r>
      <w:r>
        <w:rPr>
          <w:rFonts w:ascii="Times New Roman" w:eastAsia="Times New Roman" w:hAnsi="Times New Roman" w:cs="Times New Roman"/>
          <w:color w:val="000000"/>
          <w:sz w:val="27"/>
          <w:szCs w:val="27"/>
        </w:rPr>
        <w:t> из записей классики, детских песенок, музыки из мультфильмов, плясовых, маршевых мелодий и др. Такую музыку можно включать на тихой громкости при чтении сказок, сопровождать ею рисование, лепку или использовать при укладывании ребенка спать.</w:t>
      </w:r>
      <w:r>
        <w:rPr>
          <w:rFonts w:ascii="Times New Roman" w:eastAsia="Times New Roman" w:hAnsi="Times New Roman" w:cs="Times New Roman"/>
          <w:color w:val="000000"/>
          <w:sz w:val="27"/>
          <w:szCs w:val="27"/>
        </w:rPr>
        <w:br/>
        <w:t>Развивать тембровый и ритмический слух ребенка можно с помощью игр и загадок с включением в них детских музыкальных инструментов.</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color w:val="000000"/>
          <w:sz w:val="27"/>
          <w:szCs w:val="27"/>
        </w:rPr>
        <w:t>Инсценирование</w:t>
      </w:r>
      <w:proofErr w:type="spellEnd"/>
      <w:r>
        <w:rPr>
          <w:rFonts w:ascii="Times New Roman" w:eastAsia="Times New Roman" w:hAnsi="Times New Roman" w:cs="Times New Roman"/>
          <w:b/>
          <w:bCs/>
          <w:color w:val="000000"/>
          <w:sz w:val="27"/>
          <w:szCs w:val="27"/>
        </w:rPr>
        <w:t> </w:t>
      </w:r>
      <w:r>
        <w:rPr>
          <w:rFonts w:ascii="Times New Roman" w:eastAsia="Times New Roman" w:hAnsi="Times New Roman" w:cs="Times New Roman"/>
          <w:color w:val="000000"/>
          <w:sz w:val="27"/>
          <w:szCs w:val="27"/>
        </w:rPr>
        <w:t>– еще один вид совместной деятельности. Инсценировать можно не только песни, но и стихи, даже некоторые картины, что, безусловно, развивает фантазию малышей.</w:t>
      </w:r>
      <w:r>
        <w:rPr>
          <w:rFonts w:ascii="Times New Roman" w:eastAsia="Times New Roman" w:hAnsi="Times New Roman" w:cs="Times New Roman"/>
          <w:color w:val="000000"/>
          <w:sz w:val="27"/>
          <w:szCs w:val="27"/>
        </w:rPr>
        <w:br/>
        <w:t>Различные звукоподражания, производимые в процессе чтения сказок, а также песенные импровизации вызывают у детей большой интерес и активно развивают их творческое начало.</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FF0000"/>
          <w:sz w:val="27"/>
          <w:szCs w:val="27"/>
        </w:rPr>
        <w:t>Приведём несколько примеров музыкальных игр,</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FF0000"/>
          <w:sz w:val="27"/>
          <w:szCs w:val="27"/>
        </w:rPr>
        <w:t>в которые можно играть с ребенком дома.</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36"/>
          <w:szCs w:val="36"/>
        </w:rPr>
        <w:t> </w:t>
      </w:r>
      <w:r>
        <w:rPr>
          <w:rFonts w:ascii="Times New Roman" w:eastAsia="Times New Roman" w:hAnsi="Times New Roman" w:cs="Times New Roman"/>
          <w:b/>
          <w:bCs/>
          <w:color w:val="008000"/>
          <w:sz w:val="27"/>
          <w:szCs w:val="27"/>
        </w:rPr>
        <w:t>Игра на развитие слуха: «Угадай что звучит».</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color w:val="000000"/>
          <w:sz w:val="27"/>
          <w:szCs w:val="27"/>
        </w:rPr>
        <w:t>Для этой игры Вам понадобится несколько предметов быта, которые есть в каждом доме (стеклянная бутылка, кастрюля, тарелка, стакан, фарфоровая чашка).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r>
        <w:rPr>
          <w:rFonts w:ascii="Times New Roman" w:eastAsia="Times New Roman" w:hAnsi="Times New Roman" w:cs="Times New Roman"/>
          <w:color w:val="000000"/>
          <w:sz w:val="27"/>
          <w:szCs w:val="27"/>
        </w:rPr>
        <w:br/>
        <w:t xml:space="preserve">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w:t>
      </w:r>
      <w:r>
        <w:rPr>
          <w:rFonts w:ascii="Times New Roman" w:eastAsia="Times New Roman" w:hAnsi="Times New Roman" w:cs="Times New Roman"/>
          <w:color w:val="000000"/>
          <w:sz w:val="27"/>
          <w:szCs w:val="27"/>
        </w:rPr>
        <w:lastRenderedPageBreak/>
        <w:t>начинать играть с ребенком примерно от 3,5 лет. Когда Ваш ребенок становится старше, игру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8000"/>
          <w:sz w:val="27"/>
          <w:szCs w:val="27"/>
        </w:rPr>
        <w:t>Игра «Угадай мелодию».</w:t>
      </w: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Правила игры очень просты. Задумайте какую-либо хорошо известную Вашему малышу песенку, и </w:t>
      </w:r>
      <w:proofErr w:type="gramStart"/>
      <w:r>
        <w:rPr>
          <w:rFonts w:ascii="Times New Roman" w:eastAsia="Times New Roman" w:hAnsi="Times New Roman" w:cs="Times New Roman"/>
          <w:color w:val="000000"/>
          <w:sz w:val="27"/>
          <w:szCs w:val="27"/>
        </w:rPr>
        <w:t>прохлопайте</w:t>
      </w:r>
      <w:proofErr w:type="gramEnd"/>
      <w:r>
        <w:rPr>
          <w:rFonts w:ascii="Times New Roman" w:eastAsia="Times New Roman" w:hAnsi="Times New Roman" w:cs="Times New Roman"/>
          <w:color w:val="000000"/>
          <w:sz w:val="27"/>
          <w:szCs w:val="27"/>
        </w:rPr>
        <w:t xml:space="preserve"> ее. Если в оригинале мелодия тихая, нужно хлопать тихо, а когда громкая – соответственно, громко. 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«Антошку» достаточно </w:t>
      </w:r>
      <w:proofErr w:type="gramStart"/>
      <w:r>
        <w:rPr>
          <w:rFonts w:ascii="Times New Roman" w:eastAsia="Times New Roman" w:hAnsi="Times New Roman" w:cs="Times New Roman"/>
          <w:color w:val="000000"/>
          <w:sz w:val="27"/>
          <w:szCs w:val="27"/>
        </w:rPr>
        <w:t>прохлопать</w:t>
      </w:r>
      <w:proofErr w:type="gramEnd"/>
      <w:r>
        <w:rPr>
          <w:rFonts w:ascii="Times New Roman" w:eastAsia="Times New Roman" w:hAnsi="Times New Roman" w:cs="Times New Roman"/>
          <w:color w:val="000000"/>
          <w:sz w:val="27"/>
          <w:szCs w:val="27"/>
        </w:rPr>
        <w:t xml:space="preserve"> только «</w:t>
      </w:r>
      <w:proofErr w:type="spellStart"/>
      <w:r>
        <w:rPr>
          <w:rFonts w:ascii="Times New Roman" w:eastAsia="Times New Roman" w:hAnsi="Times New Roman" w:cs="Times New Roman"/>
          <w:color w:val="000000"/>
          <w:sz w:val="27"/>
          <w:szCs w:val="27"/>
        </w:rPr>
        <w:t>АнтОшка</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АнтОшка</w:t>
      </w:r>
      <w:proofErr w:type="spellEnd"/>
      <w:r>
        <w:rPr>
          <w:rFonts w:ascii="Times New Roman" w:eastAsia="Times New Roman" w:hAnsi="Times New Roman" w:cs="Times New Roman"/>
          <w:color w:val="000000"/>
          <w:sz w:val="27"/>
          <w:szCs w:val="27"/>
        </w:rPr>
        <w:t xml:space="preserve">, пойдем копать </w:t>
      </w:r>
      <w:proofErr w:type="spellStart"/>
      <w:r>
        <w:rPr>
          <w:rFonts w:ascii="Times New Roman" w:eastAsia="Times New Roman" w:hAnsi="Times New Roman" w:cs="Times New Roman"/>
          <w:color w:val="000000"/>
          <w:sz w:val="27"/>
          <w:szCs w:val="27"/>
        </w:rPr>
        <w:t>картОшку</w:t>
      </w:r>
      <w:proofErr w:type="spell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Это будет приблизительно так: 3 хлопка (2-й хлопок более громкий); пауза; 3 хлопка (2-й хлопок более громкий); пауза; два хлопка; пауза; два быстрых хлопка; пауза; 3 хлопка (второй более громкий); пауза.</w:t>
      </w:r>
      <w:proofErr w:type="gramEnd"/>
      <w:r>
        <w:rPr>
          <w:rFonts w:ascii="Times New Roman" w:eastAsia="Times New Roman" w:hAnsi="Times New Roman" w:cs="Times New Roman"/>
          <w:color w:val="000000"/>
          <w:sz w:val="27"/>
          <w:szCs w:val="27"/>
        </w:rPr>
        <w:t xml:space="preserve"> Все нужно повторить два раза. Если ребенку будет трудно угадать, добавьте к хлопкам еще звуки, например «</w:t>
      </w:r>
      <w:proofErr w:type="spellStart"/>
      <w:r>
        <w:rPr>
          <w:rFonts w:ascii="Times New Roman" w:eastAsia="Times New Roman" w:hAnsi="Times New Roman" w:cs="Times New Roman"/>
          <w:color w:val="000000"/>
          <w:sz w:val="27"/>
          <w:szCs w:val="27"/>
        </w:rPr>
        <w:t>пам-пам-пам</w:t>
      </w:r>
      <w:proofErr w:type="spellEnd"/>
      <w:r>
        <w:rPr>
          <w:rFonts w:ascii="Times New Roman" w:eastAsia="Times New Roman" w:hAnsi="Times New Roman" w:cs="Times New Roman"/>
          <w:color w:val="000000"/>
          <w:sz w:val="27"/>
          <w:szCs w:val="27"/>
        </w:rPr>
        <w:t xml:space="preserve">». Но не нужно петь мелодию, просто проговаривайте ритм. Не забывайте предлагать Вашему ребенку </w:t>
      </w:r>
      <w:proofErr w:type="gramStart"/>
      <w:r>
        <w:rPr>
          <w:rFonts w:ascii="Times New Roman" w:eastAsia="Times New Roman" w:hAnsi="Times New Roman" w:cs="Times New Roman"/>
          <w:color w:val="000000"/>
          <w:sz w:val="27"/>
          <w:szCs w:val="27"/>
        </w:rPr>
        <w:t>прохлопать</w:t>
      </w:r>
      <w:proofErr w:type="gramEnd"/>
      <w:r>
        <w:rPr>
          <w:rFonts w:ascii="Times New Roman" w:eastAsia="Times New Roman" w:hAnsi="Times New Roman" w:cs="Times New Roman"/>
          <w:color w:val="000000"/>
          <w:sz w:val="27"/>
          <w:szCs w:val="27"/>
        </w:rPr>
        <w:t xml:space="preserve"> мелодию вместе с Вами, так ему легче будет сор</w:t>
      </w:r>
      <w:r>
        <w:rPr>
          <w:rFonts w:ascii="Times New Roman" w:eastAsia="Times New Roman" w:hAnsi="Times New Roman" w:cs="Times New Roman"/>
          <w:sz w:val="27"/>
          <w:szCs w:val="27"/>
        </w:rPr>
        <w:t>иентироваться.</w:t>
      </w: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Консультация для родителей</w:t>
      </w:r>
    </w:p>
    <w:p w:rsidR="004C7EC4" w:rsidRPr="002545E2"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w:t>
      </w:r>
    </w:p>
    <w:p w:rsidR="004C7EC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октябрь 2020 </w:t>
      </w:r>
      <w:proofErr w:type="gramStart"/>
      <w:r>
        <w:rPr>
          <w:rFonts w:cs="TimesNewRomanPS-BoldMT"/>
          <w:b/>
          <w:bCs/>
          <w:sz w:val="28"/>
          <w:szCs w:val="28"/>
        </w:rPr>
        <w:t>старшая</w:t>
      </w:r>
      <w:proofErr w:type="gramEnd"/>
    </w:p>
    <w:p w:rsidR="004C7EC4" w:rsidRPr="00FB2155" w:rsidRDefault="004C7EC4" w:rsidP="004C7EC4">
      <w:pPr>
        <w:pStyle w:val="a3"/>
      </w:pPr>
      <w:r w:rsidRPr="00FB2155">
        <w:t xml:space="preserve">Правила поведения  при встрече с </w:t>
      </w:r>
      <w:r>
        <w:t xml:space="preserve">                       </w:t>
      </w:r>
      <w:r w:rsidRPr="00FB2155">
        <w:t>музыкой</w:t>
      </w:r>
    </w:p>
    <w:p w:rsidR="004C7EC4" w:rsidRPr="00FB2155" w:rsidRDefault="004C7EC4" w:rsidP="004C7EC4">
      <w:pPr>
        <w:tabs>
          <w:tab w:val="left" w:pos="1200"/>
        </w:tabs>
        <w:rPr>
          <w:rFonts w:ascii="TimesNewRomanPS-BoldMT" w:hAnsi="TimesNewRomanPS-BoldMT" w:cs="TimesNewRomanPS-BoldMT"/>
          <w:sz w:val="28"/>
          <w:szCs w:val="28"/>
        </w:rPr>
      </w:pPr>
    </w:p>
    <w:p w:rsidR="004C7EC4" w:rsidRDefault="004C7EC4" w:rsidP="004C7EC4">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sz w:val="28"/>
          <w:szCs w:val="28"/>
        </w:rPr>
        <w:tab/>
      </w:r>
      <w:r>
        <w:rPr>
          <w:rFonts w:ascii="TimesNewRomanPS-BoldMT" w:hAnsi="TimesNewRomanPS-BoldMT" w:cs="TimesNewRomanPS-BoldMT"/>
          <w:b/>
          <w:bCs/>
          <w:sz w:val="36"/>
          <w:szCs w:val="36"/>
        </w:rPr>
        <w:t>В театрах, в концертных залах существуют</w:t>
      </w:r>
    </w:p>
    <w:p w:rsidR="004C7EC4" w:rsidRDefault="004C7EC4" w:rsidP="004C7EC4">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t>правила поведения:</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proofErr w:type="gramStart"/>
      <w:r>
        <w:rPr>
          <w:rFonts w:ascii="Arial Unicode MS" w:eastAsia="Arial Unicode MS" w:hAnsi="Arial Unicode MS" w:cs="Arial Unicode MS" w:hint="eastAsia"/>
          <w:sz w:val="32"/>
          <w:szCs w:val="32"/>
        </w:rPr>
        <w:t></w:t>
      </w:r>
      <w:r>
        <w:rPr>
          <w:rFonts w:ascii="Wingdings-Regular" w:eastAsia="Wingdings-Regular" w:hAnsi="TimesNewRomanPS-BoldMT" w:cs="Wingdings-Regular"/>
          <w:sz w:val="32"/>
          <w:szCs w:val="32"/>
        </w:rPr>
        <w:t xml:space="preserve"> </w:t>
      </w:r>
      <w:r>
        <w:rPr>
          <w:rFonts w:ascii="TimesNewRomanPSMT" w:hAnsi="TimesNewRomanPSMT" w:cs="TimesNewRomanPSMT"/>
          <w:sz w:val="32"/>
          <w:szCs w:val="32"/>
        </w:rPr>
        <w:t>Нельзя опаздывать на концерт.</w:t>
      </w:r>
      <w:proofErr w:type="gramEnd"/>
      <w:r>
        <w:rPr>
          <w:rFonts w:ascii="TimesNewRomanPSMT" w:hAnsi="TimesNewRomanPSMT" w:cs="TimesNewRomanPSMT"/>
          <w:sz w:val="32"/>
          <w:szCs w:val="32"/>
        </w:rPr>
        <w:t xml:space="preserve"> Лучше прийти за 10 – 15 минут</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и настроиться на встречу с искусством. В случае опоздания</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 xml:space="preserve">следует дождаться перерыва между </w:t>
      </w:r>
      <w:proofErr w:type="gramStart"/>
      <w:r>
        <w:rPr>
          <w:rFonts w:ascii="TimesNewRomanPSMT" w:hAnsi="TimesNewRomanPSMT" w:cs="TimesNewRomanPSMT"/>
          <w:sz w:val="32"/>
          <w:szCs w:val="32"/>
        </w:rPr>
        <w:t>исполняемыми</w:t>
      </w:r>
      <w:proofErr w:type="gramEnd"/>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произведениями. Входить в зал во время исполнения</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запрещается.</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Arial Unicode MS" w:eastAsia="Arial Unicode MS" w:hAnsi="Arial Unicode MS" w:cs="Arial Unicode MS" w:hint="eastAsia"/>
          <w:sz w:val="32"/>
          <w:szCs w:val="32"/>
        </w:rPr>
        <w:t></w:t>
      </w:r>
      <w:r>
        <w:rPr>
          <w:rFonts w:ascii="Wingdings-Regular" w:eastAsia="Wingdings-Regular" w:hAnsi="TimesNewRomanPS-BoldMT" w:cs="Wingdings-Regular"/>
          <w:sz w:val="32"/>
          <w:szCs w:val="32"/>
        </w:rPr>
        <w:t xml:space="preserve"> </w:t>
      </w:r>
      <w:r>
        <w:rPr>
          <w:rFonts w:ascii="TimesNewRomanPSMT" w:hAnsi="TimesNewRomanPSMT" w:cs="TimesNewRomanPSMT"/>
          <w:sz w:val="32"/>
          <w:szCs w:val="32"/>
        </w:rPr>
        <w:t>Непременным условием, без которого невозможно</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воспринимать музыку является абсолютная тишина в зале.</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Недопустимы любые разговоры, шёпот, обмен мнениями,</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шеле</w:t>
      </w:r>
      <w:proofErr w:type="gramStart"/>
      <w:r>
        <w:rPr>
          <w:rFonts w:ascii="TimesNewRomanPSMT" w:hAnsi="TimesNewRomanPSMT" w:cs="TimesNewRomanPSMT"/>
          <w:sz w:val="32"/>
          <w:szCs w:val="32"/>
        </w:rPr>
        <w:t>ст стр</w:t>
      </w:r>
      <w:proofErr w:type="gramEnd"/>
      <w:r>
        <w:rPr>
          <w:rFonts w:ascii="TimesNewRomanPSMT" w:hAnsi="TimesNewRomanPSMT" w:cs="TimesNewRomanPSMT"/>
          <w:sz w:val="32"/>
          <w:szCs w:val="32"/>
        </w:rPr>
        <w:t>аницами и т.д. Всё это отвлекает самого слушателя,</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мешает окружающим и исполнителям.</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Arial Unicode MS" w:eastAsia="Arial Unicode MS" w:hAnsi="Arial Unicode MS" w:cs="Arial Unicode MS" w:hint="eastAsia"/>
          <w:sz w:val="32"/>
          <w:szCs w:val="32"/>
        </w:rPr>
        <w:t></w:t>
      </w:r>
      <w:r>
        <w:rPr>
          <w:rFonts w:ascii="Wingdings-Regular" w:eastAsia="Wingdings-Regular" w:hAnsi="TimesNewRomanPS-BoldMT" w:cs="Wingdings-Regular"/>
          <w:sz w:val="32"/>
          <w:szCs w:val="32"/>
        </w:rPr>
        <w:t xml:space="preserve"> </w:t>
      </w:r>
      <w:r>
        <w:rPr>
          <w:rFonts w:ascii="TimesNewRomanPSMT" w:hAnsi="TimesNewRomanPSMT" w:cs="TimesNewRomanPSMT"/>
          <w:sz w:val="32"/>
          <w:szCs w:val="32"/>
        </w:rPr>
        <w:t>Аплодировать между частями крупного произведения не</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принято. В опере публика аплодисментами благодарит</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дирижёра и оркестр перед последним действием.</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Arial Unicode MS" w:eastAsia="Arial Unicode MS" w:hAnsi="Arial Unicode MS" w:cs="Arial Unicode MS" w:hint="eastAsia"/>
          <w:sz w:val="32"/>
          <w:szCs w:val="32"/>
        </w:rPr>
        <w:t></w:t>
      </w:r>
      <w:r>
        <w:rPr>
          <w:rFonts w:ascii="Wingdings-Regular" w:eastAsia="Wingdings-Regular" w:hAnsi="TimesNewRomanPS-BoldMT" w:cs="Wingdings-Regular"/>
          <w:sz w:val="32"/>
          <w:szCs w:val="32"/>
        </w:rPr>
        <w:t xml:space="preserve"> </w:t>
      </w:r>
      <w:r>
        <w:rPr>
          <w:rFonts w:ascii="TimesNewRomanPSMT" w:hAnsi="TimesNewRomanPSMT" w:cs="TimesNewRomanPSMT"/>
          <w:sz w:val="32"/>
          <w:szCs w:val="32"/>
        </w:rPr>
        <w:t>Аплодисменты по ходу спектакля допустимы только после</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блестяще проведённой сцены, арии. В отдельных случаях</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можно аплодировать талантливо выполненным декорациям, но</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TimesNewRomanPSMT" w:hAnsi="TimesNewRomanPSMT" w:cs="TimesNewRomanPSMT"/>
          <w:sz w:val="32"/>
          <w:szCs w:val="32"/>
        </w:rPr>
        <w:t>до того как начнёт звучать музыка.</w:t>
      </w:r>
    </w:p>
    <w:p w:rsidR="004C7EC4" w:rsidRDefault="004C7EC4" w:rsidP="004C7EC4">
      <w:pPr>
        <w:autoSpaceDE w:val="0"/>
        <w:autoSpaceDN w:val="0"/>
        <w:adjustRightInd w:val="0"/>
        <w:spacing w:after="0" w:line="240" w:lineRule="auto"/>
        <w:rPr>
          <w:rFonts w:ascii="TimesNewRomanPSMT" w:hAnsi="TimesNewRomanPSMT" w:cs="TimesNewRomanPSMT"/>
          <w:sz w:val="32"/>
          <w:szCs w:val="32"/>
        </w:rPr>
      </w:pPr>
      <w:r>
        <w:rPr>
          <w:rFonts w:ascii="Arial Unicode MS" w:eastAsia="Arial Unicode MS" w:hAnsi="Arial Unicode MS" w:cs="Arial Unicode MS" w:hint="eastAsia"/>
          <w:sz w:val="32"/>
          <w:szCs w:val="32"/>
        </w:rPr>
        <w:t></w:t>
      </w:r>
      <w:r>
        <w:rPr>
          <w:rFonts w:ascii="Wingdings-Regular" w:eastAsia="Wingdings-Regular" w:hAnsi="TimesNewRomanPS-BoldMT" w:cs="Wingdings-Regular"/>
          <w:sz w:val="32"/>
          <w:szCs w:val="32"/>
        </w:rPr>
        <w:t xml:space="preserve"> </w:t>
      </w:r>
      <w:r>
        <w:rPr>
          <w:rFonts w:ascii="TimesNewRomanPSMT" w:hAnsi="TimesNewRomanPSMT" w:cs="TimesNewRomanPSMT"/>
          <w:sz w:val="32"/>
          <w:szCs w:val="32"/>
        </w:rPr>
        <w:t>Аплодисменты, вызов на сцену в заключение концерта –</w:t>
      </w:r>
    </w:p>
    <w:p w:rsidR="004C7EC4" w:rsidRDefault="004C7EC4" w:rsidP="004C7EC4">
      <w:pPr>
        <w:tabs>
          <w:tab w:val="left" w:pos="1380"/>
        </w:tabs>
        <w:rPr>
          <w:rFonts w:ascii="TimesNewRomanPSMT" w:hAnsi="TimesNewRomanPSMT" w:cs="TimesNewRomanPSMT"/>
          <w:sz w:val="32"/>
          <w:szCs w:val="32"/>
        </w:rPr>
      </w:pPr>
      <w:r>
        <w:rPr>
          <w:rFonts w:ascii="TimesNewRomanPSMT" w:hAnsi="TimesNewRomanPSMT" w:cs="TimesNewRomanPSMT"/>
          <w:sz w:val="32"/>
          <w:szCs w:val="32"/>
        </w:rPr>
        <w:t>лучшая награда артистам.</w:t>
      </w: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spacing w:before="100" w:beforeAutospacing="1" w:after="100" w:afterAutospacing="1" w:line="240" w:lineRule="auto"/>
        <w:jc w:val="center"/>
        <w:rPr>
          <w:rFonts w:ascii="Times New Roman" w:eastAsia="Times New Roman" w:hAnsi="Times New Roman" w:cs="Times New Roman"/>
          <w:sz w:val="27"/>
          <w:szCs w:val="27"/>
        </w:rPr>
      </w:pPr>
    </w:p>
    <w:p w:rsidR="004C7EC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Консультация для родителей</w:t>
      </w:r>
    </w:p>
    <w:p w:rsidR="004C7EC4" w:rsidRPr="002545E2"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w:t>
      </w:r>
    </w:p>
    <w:p w:rsidR="004C7EC4" w:rsidRPr="003431C7"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Ноябрь 2020 </w:t>
      </w:r>
      <w:proofErr w:type="gramStart"/>
      <w:r>
        <w:rPr>
          <w:rFonts w:cs="TimesNewRomanPS-BoldMT"/>
          <w:b/>
          <w:bCs/>
          <w:sz w:val="28"/>
          <w:szCs w:val="28"/>
        </w:rPr>
        <w:t>старшая</w:t>
      </w:r>
      <w:proofErr w:type="gramEnd"/>
      <w:r w:rsidRPr="00E71FB2">
        <w:rPr>
          <w:rFonts w:ascii="Times New Roman" w:eastAsia="Times New Roman" w:hAnsi="Times New Roman" w:cs="Times New Roman"/>
          <w:b/>
          <w:bCs/>
          <w:kern w:val="36"/>
          <w:sz w:val="48"/>
          <w:szCs w:val="48"/>
        </w:rPr>
        <w:t xml:space="preserve"> </w:t>
      </w:r>
    </w:p>
    <w:p w:rsidR="004C7EC4" w:rsidRPr="00E71FB2" w:rsidRDefault="004C7EC4" w:rsidP="004C7E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71FB2">
        <w:rPr>
          <w:rFonts w:ascii="Times New Roman" w:eastAsia="Times New Roman" w:hAnsi="Times New Roman" w:cs="Times New Roman"/>
          <w:b/>
          <w:bCs/>
          <w:kern w:val="36"/>
          <w:sz w:val="48"/>
          <w:szCs w:val="48"/>
        </w:rPr>
        <w:t>«Музыка в общении с ребенком»</w:t>
      </w:r>
    </w:p>
    <w:p w:rsidR="004C7EC4" w:rsidRPr="00E71FB2" w:rsidRDefault="004C7EC4" w:rsidP="004C7EC4">
      <w:pPr>
        <w:spacing w:before="100" w:beforeAutospacing="1" w:after="100" w:afterAutospacing="1" w:line="533" w:lineRule="atLeast"/>
        <w:jc w:val="center"/>
        <w:rPr>
          <w:rFonts w:ascii="Times New Roman" w:eastAsia="Times New Roman" w:hAnsi="Times New Roman" w:cs="Times New Roman"/>
          <w:sz w:val="24"/>
          <w:szCs w:val="24"/>
        </w:rPr>
      </w:pPr>
      <w:r w:rsidRPr="00E71FB2">
        <w:rPr>
          <w:rFonts w:ascii="Times New Roman" w:eastAsia="Times New Roman" w:hAnsi="Times New Roman" w:cs="Times New Roman"/>
          <w:sz w:val="24"/>
          <w:szCs w:val="24"/>
        </w:rPr>
        <w:t> </w:t>
      </w:r>
      <w:r w:rsidRPr="00E71FB2">
        <w:rPr>
          <w:rFonts w:ascii="Times New Roman" w:eastAsia="Times New Roman" w:hAnsi="Times New Roman" w:cs="Times New Roman"/>
          <w:sz w:val="27"/>
          <w:szCs w:val="27"/>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Создайте домашнюю фонотеку из записей классики, детских песенок, музыки из мультфильмов, плясовых, маршевых мелодий и др. Сейчас выпускается много музыкальных записей импровизационно-романтического характера. Такую музыку можно включать на тихой громкости при чтении сказок, сопровождать ею рисование, лепку или использовать при укладывании ребенка спать.</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 xml:space="preserve">Организуйте домашний оркестр из детских музыкальных инструментов, звучащих покупных и самодельных игрушек и сопровождайте </w:t>
      </w:r>
      <w:proofErr w:type="spellStart"/>
      <w:r w:rsidRPr="00E71FB2">
        <w:rPr>
          <w:rFonts w:ascii="Times New Roman" w:eastAsia="Times New Roman" w:hAnsi="Times New Roman" w:cs="Times New Roman"/>
          <w:sz w:val="27"/>
          <w:szCs w:val="27"/>
        </w:rPr>
        <w:t>подыгрыванием</w:t>
      </w:r>
      <w:proofErr w:type="spellEnd"/>
      <w:r w:rsidRPr="00E71FB2">
        <w:rPr>
          <w:rFonts w:ascii="Times New Roman" w:eastAsia="Times New Roman" w:hAnsi="Times New Roman" w:cs="Times New Roman"/>
          <w:sz w:val="27"/>
          <w:szCs w:val="27"/>
        </w:rPr>
        <w:t xml:space="preserve"> на них записи детских песен</w:t>
      </w:r>
      <w:proofErr w:type="gramStart"/>
      <w:r w:rsidRPr="00E71FB2">
        <w:rPr>
          <w:rFonts w:ascii="Times New Roman" w:eastAsia="Times New Roman" w:hAnsi="Times New Roman" w:cs="Times New Roman"/>
          <w:sz w:val="27"/>
          <w:szCs w:val="27"/>
        </w:rPr>
        <w:t xml:space="preserve"> ,</w:t>
      </w:r>
      <w:proofErr w:type="gramEnd"/>
      <w:r w:rsidRPr="00E71FB2">
        <w:rPr>
          <w:rFonts w:ascii="Times New Roman" w:eastAsia="Times New Roman" w:hAnsi="Times New Roman" w:cs="Times New Roman"/>
          <w:sz w:val="27"/>
          <w:szCs w:val="27"/>
        </w:rPr>
        <w:t>различных танцевальных и маршевых мелодий.</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 xml:space="preserve">Чтение стихов, сказочных историй также может сопровождаться </w:t>
      </w:r>
      <w:proofErr w:type="spellStart"/>
      <w:r w:rsidRPr="00E71FB2">
        <w:rPr>
          <w:rFonts w:ascii="Times New Roman" w:eastAsia="Times New Roman" w:hAnsi="Times New Roman" w:cs="Times New Roman"/>
          <w:sz w:val="27"/>
          <w:szCs w:val="27"/>
        </w:rPr>
        <w:t>подыгрыванием</w:t>
      </w:r>
      <w:proofErr w:type="spellEnd"/>
      <w:r w:rsidRPr="00E71FB2">
        <w:rPr>
          <w:rFonts w:ascii="Times New Roman" w:eastAsia="Times New Roman" w:hAnsi="Times New Roman" w:cs="Times New Roman"/>
          <w:sz w:val="27"/>
          <w:szCs w:val="27"/>
        </w:rPr>
        <w:t xml:space="preserve"> на музыкальных инструментах.</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Развивать тембровый и ритмический слух ребенка можно с помощью игр и загадок с включением в них детских музыкальных инструментов.</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Все дети очень подвижны, и если поощрять их двигательные импровизации под музыку, то таких детей будут</w:t>
      </w:r>
      <w:r w:rsidRPr="00E71FB2">
        <w:rPr>
          <w:rFonts w:ascii="Times New Roman" w:eastAsia="Times New Roman" w:hAnsi="Times New Roman" w:cs="Times New Roman"/>
          <w:sz w:val="48"/>
          <w:szCs w:val="48"/>
        </w:rPr>
        <w:t>  </w:t>
      </w:r>
      <w:r w:rsidRPr="00E71FB2">
        <w:rPr>
          <w:rFonts w:ascii="Times New Roman" w:eastAsia="Times New Roman" w:hAnsi="Times New Roman" w:cs="Times New Roman"/>
          <w:sz w:val="27"/>
          <w:szCs w:val="27"/>
        </w:rPr>
        <w:t>отличать</w:t>
      </w:r>
      <w:r w:rsidRPr="00E71FB2">
        <w:rPr>
          <w:rFonts w:ascii="Times New Roman" w:eastAsia="Times New Roman" w:hAnsi="Times New Roman" w:cs="Times New Roman"/>
          <w:sz w:val="48"/>
          <w:szCs w:val="48"/>
        </w:rPr>
        <w:t>  </w:t>
      </w:r>
      <w:proofErr w:type="spellStart"/>
      <w:r w:rsidRPr="00E71FB2">
        <w:rPr>
          <w:rFonts w:ascii="Times New Roman" w:eastAsia="Times New Roman" w:hAnsi="Times New Roman" w:cs="Times New Roman"/>
          <w:sz w:val="27"/>
          <w:szCs w:val="27"/>
        </w:rPr>
        <w:t>координированность</w:t>
      </w:r>
      <w:proofErr w:type="spellEnd"/>
      <w:r w:rsidRPr="00E71FB2">
        <w:rPr>
          <w:rFonts w:ascii="Times New Roman" w:eastAsia="Times New Roman" w:hAnsi="Times New Roman" w:cs="Times New Roman"/>
          <w:sz w:val="27"/>
          <w:szCs w:val="27"/>
        </w:rPr>
        <w:t xml:space="preserve"> и грациозность движений.</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Инсценирование</w:t>
      </w:r>
      <w:proofErr w:type="spellEnd"/>
      <w:r w:rsidRPr="00E71FB2">
        <w:rPr>
          <w:rFonts w:ascii="Times New Roman" w:eastAsia="Times New Roman" w:hAnsi="Times New Roman" w:cs="Times New Roman"/>
          <w:sz w:val="27"/>
          <w:szCs w:val="27"/>
        </w:rPr>
        <w:t xml:space="preserve"> – еще один вид совместной деятельности. Инсценировать можно не только песни</w:t>
      </w:r>
      <w:proofErr w:type="gramStart"/>
      <w:r w:rsidRPr="00E71FB2">
        <w:rPr>
          <w:rFonts w:ascii="Times New Roman" w:eastAsia="Times New Roman" w:hAnsi="Times New Roman" w:cs="Times New Roman"/>
          <w:sz w:val="27"/>
          <w:szCs w:val="27"/>
        </w:rPr>
        <w:t xml:space="preserve"> ,</w:t>
      </w:r>
      <w:proofErr w:type="gramEnd"/>
      <w:r w:rsidRPr="00E71FB2">
        <w:rPr>
          <w:rFonts w:ascii="Times New Roman" w:eastAsia="Times New Roman" w:hAnsi="Times New Roman" w:cs="Times New Roman"/>
          <w:sz w:val="27"/>
          <w:szCs w:val="27"/>
        </w:rPr>
        <w:t xml:space="preserve"> но и стихи, даже некоторые картины, что, безусловно, развивает фантазию малышей.</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Различные звукоподражания</w:t>
      </w:r>
      <w:proofErr w:type="gramStart"/>
      <w:r w:rsidRPr="00E71FB2">
        <w:rPr>
          <w:rFonts w:ascii="Times New Roman" w:eastAsia="Times New Roman" w:hAnsi="Times New Roman" w:cs="Times New Roman"/>
          <w:sz w:val="27"/>
          <w:szCs w:val="27"/>
        </w:rPr>
        <w:t xml:space="preserve"> ,</w:t>
      </w:r>
      <w:proofErr w:type="gramEnd"/>
      <w:r w:rsidRPr="00E71FB2">
        <w:rPr>
          <w:rFonts w:ascii="Times New Roman" w:eastAsia="Times New Roman" w:hAnsi="Times New Roman" w:cs="Times New Roman"/>
          <w:sz w:val="27"/>
          <w:szCs w:val="27"/>
        </w:rPr>
        <w:t>производимые в процессе чтения сказок, а также песенные импровизации – передающие то или иное состояние или на заданный текст – вызывают у детей большой интерес и активно развивают их творческое начало.</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 xml:space="preserve">Совместные походы на детские спектакли, концерты обогатят впечатления малыша, позволят расширить спектр домашнего </w:t>
      </w:r>
      <w:proofErr w:type="spellStart"/>
      <w:r w:rsidRPr="00E71FB2">
        <w:rPr>
          <w:rFonts w:ascii="Times New Roman" w:eastAsia="Times New Roman" w:hAnsi="Times New Roman" w:cs="Times New Roman"/>
          <w:sz w:val="27"/>
          <w:szCs w:val="27"/>
        </w:rPr>
        <w:t>музицирования</w:t>
      </w:r>
      <w:proofErr w:type="spellEnd"/>
      <w:r w:rsidRPr="00E71FB2">
        <w:rPr>
          <w:rFonts w:ascii="Times New Roman" w:eastAsia="Times New Roman" w:hAnsi="Times New Roman" w:cs="Times New Roman"/>
          <w:sz w:val="27"/>
          <w:szCs w:val="27"/>
        </w:rPr>
        <w:t>.</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Бывая на природе, прислушивайтесь вместе с ребенком к песенке ручейка, шуму листвы, пению птиц. Вокруг нас – звучащий мир, не упустите возможность познать его богатства для гармоничного развития вашего малыша.</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b/>
          <w:bCs/>
          <w:sz w:val="27"/>
          <w:szCs w:val="27"/>
        </w:rPr>
        <w:t>Рекомендованные музыкальные произведения для прослушивания:</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И.С. Бах «Токката и фуга ре минор», «Месса си минор».</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И.Брамс</w:t>
      </w:r>
      <w:proofErr w:type="spellEnd"/>
      <w:r w:rsidRPr="00E71FB2">
        <w:rPr>
          <w:rFonts w:ascii="Times New Roman" w:eastAsia="Times New Roman" w:hAnsi="Times New Roman" w:cs="Times New Roman"/>
          <w:sz w:val="27"/>
          <w:szCs w:val="27"/>
        </w:rPr>
        <w:t xml:space="preserve"> «Колыбельная»</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r w:rsidRPr="00E71FB2">
        <w:rPr>
          <w:rFonts w:ascii="Times New Roman" w:eastAsia="Times New Roman" w:hAnsi="Times New Roman" w:cs="Times New Roman"/>
          <w:sz w:val="27"/>
          <w:szCs w:val="27"/>
        </w:rPr>
        <w:t>Бах-</w:t>
      </w:r>
      <w:proofErr w:type="spellStart"/>
      <w:r w:rsidRPr="00E71FB2">
        <w:rPr>
          <w:rFonts w:ascii="Times New Roman" w:eastAsia="Times New Roman" w:hAnsi="Times New Roman" w:cs="Times New Roman"/>
          <w:sz w:val="27"/>
          <w:szCs w:val="27"/>
        </w:rPr>
        <w:t>Гуно</w:t>
      </w:r>
      <w:proofErr w:type="spellEnd"/>
      <w:r w:rsidRPr="00E71FB2">
        <w:rPr>
          <w:rFonts w:ascii="Times New Roman" w:eastAsia="Times New Roman" w:hAnsi="Times New Roman" w:cs="Times New Roman"/>
          <w:sz w:val="27"/>
          <w:szCs w:val="27"/>
        </w:rPr>
        <w:t xml:space="preserve"> «Аве Мария»</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Э.Григ</w:t>
      </w:r>
      <w:proofErr w:type="spellEnd"/>
      <w:r w:rsidRPr="00E71FB2">
        <w:rPr>
          <w:rFonts w:ascii="Times New Roman" w:eastAsia="Times New Roman" w:hAnsi="Times New Roman" w:cs="Times New Roman"/>
          <w:sz w:val="27"/>
          <w:szCs w:val="27"/>
        </w:rPr>
        <w:t xml:space="preserve"> «Концерт для фортепиано с оркестром №1 ля минор», «Пер </w:t>
      </w:r>
      <w:proofErr w:type="spellStart"/>
      <w:r w:rsidRPr="00E71FB2">
        <w:rPr>
          <w:rFonts w:ascii="Times New Roman" w:eastAsia="Times New Roman" w:hAnsi="Times New Roman" w:cs="Times New Roman"/>
          <w:sz w:val="27"/>
          <w:szCs w:val="27"/>
        </w:rPr>
        <w:t>Гюнт</w:t>
      </w:r>
      <w:proofErr w:type="spellEnd"/>
      <w:r w:rsidRPr="00E71FB2">
        <w:rPr>
          <w:rFonts w:ascii="Times New Roman" w:eastAsia="Times New Roman" w:hAnsi="Times New Roman" w:cs="Times New Roman"/>
          <w:sz w:val="27"/>
          <w:szCs w:val="27"/>
        </w:rPr>
        <w:t>»: «Утро», «В пещере горного короля».</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Ф.Лист</w:t>
      </w:r>
      <w:proofErr w:type="spellEnd"/>
      <w:r w:rsidRPr="00E71FB2">
        <w:rPr>
          <w:rFonts w:ascii="Times New Roman" w:eastAsia="Times New Roman" w:hAnsi="Times New Roman" w:cs="Times New Roman"/>
          <w:sz w:val="27"/>
          <w:szCs w:val="27"/>
        </w:rPr>
        <w:t xml:space="preserve"> «Любовная греза» №1</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Ф.Мендельсон</w:t>
      </w:r>
      <w:proofErr w:type="spellEnd"/>
      <w:r w:rsidRPr="00E71FB2">
        <w:rPr>
          <w:rFonts w:ascii="Times New Roman" w:eastAsia="Times New Roman" w:hAnsi="Times New Roman" w:cs="Times New Roman"/>
          <w:sz w:val="27"/>
          <w:szCs w:val="27"/>
        </w:rPr>
        <w:t xml:space="preserve"> музыка к комедии « Сон в летнюю ночь», «Свадебный марш».</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В.А.Моцарт</w:t>
      </w:r>
      <w:proofErr w:type="spellEnd"/>
      <w:r w:rsidRPr="00E71FB2">
        <w:rPr>
          <w:rFonts w:ascii="Times New Roman" w:eastAsia="Times New Roman" w:hAnsi="Times New Roman" w:cs="Times New Roman"/>
          <w:sz w:val="27"/>
          <w:szCs w:val="27"/>
        </w:rPr>
        <w:t>: Симфония № 41, «Маленькая ночная серенада», фрагменты из оперы «Волшебная флейта».</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С.Рахманинов</w:t>
      </w:r>
      <w:proofErr w:type="spellEnd"/>
      <w:r w:rsidRPr="00E71FB2">
        <w:rPr>
          <w:rFonts w:ascii="Times New Roman" w:eastAsia="Times New Roman" w:hAnsi="Times New Roman" w:cs="Times New Roman"/>
          <w:sz w:val="27"/>
          <w:szCs w:val="27"/>
        </w:rPr>
        <w:t xml:space="preserve"> «Концерт для фортепиано с оркестром № 2 до минор», «Вокализ» </w:t>
      </w:r>
      <w:proofErr w:type="gramStart"/>
      <w:r w:rsidRPr="00E71FB2">
        <w:rPr>
          <w:rFonts w:ascii="Times New Roman" w:eastAsia="Times New Roman" w:hAnsi="Times New Roman" w:cs="Times New Roman"/>
          <w:sz w:val="27"/>
          <w:szCs w:val="27"/>
        </w:rPr>
        <w:t xml:space="preserve">( </w:t>
      </w:r>
      <w:proofErr w:type="gramEnd"/>
      <w:r w:rsidRPr="00E71FB2">
        <w:rPr>
          <w:rFonts w:ascii="Times New Roman" w:eastAsia="Times New Roman" w:hAnsi="Times New Roman" w:cs="Times New Roman"/>
          <w:sz w:val="27"/>
          <w:szCs w:val="27"/>
        </w:rPr>
        <w:t>соч. 34 № 14), «Рапсодия на тему Паганини».</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Ш.К.Сен</w:t>
      </w:r>
      <w:proofErr w:type="spellEnd"/>
      <w:r w:rsidRPr="00E71FB2">
        <w:rPr>
          <w:rFonts w:ascii="Times New Roman" w:eastAsia="Times New Roman" w:hAnsi="Times New Roman" w:cs="Times New Roman"/>
          <w:sz w:val="27"/>
          <w:szCs w:val="27"/>
        </w:rPr>
        <w:t xml:space="preserve">- </w:t>
      </w:r>
      <w:proofErr w:type="spellStart"/>
      <w:r w:rsidRPr="00E71FB2">
        <w:rPr>
          <w:rFonts w:ascii="Times New Roman" w:eastAsia="Times New Roman" w:hAnsi="Times New Roman" w:cs="Times New Roman"/>
          <w:sz w:val="27"/>
          <w:szCs w:val="27"/>
        </w:rPr>
        <w:t>Санс</w:t>
      </w:r>
      <w:proofErr w:type="spellEnd"/>
      <w:r w:rsidRPr="00E71FB2">
        <w:rPr>
          <w:rFonts w:ascii="Times New Roman" w:eastAsia="Times New Roman" w:hAnsi="Times New Roman" w:cs="Times New Roman"/>
          <w:sz w:val="48"/>
          <w:szCs w:val="48"/>
        </w:rPr>
        <w:t>  </w:t>
      </w:r>
      <w:r w:rsidRPr="00E71FB2">
        <w:rPr>
          <w:rFonts w:ascii="Times New Roman" w:eastAsia="Times New Roman" w:hAnsi="Times New Roman" w:cs="Times New Roman"/>
          <w:sz w:val="27"/>
          <w:szCs w:val="27"/>
        </w:rPr>
        <w:t xml:space="preserve">Сюита «Карнавал животных» </w:t>
      </w:r>
      <w:proofErr w:type="gramStart"/>
      <w:r w:rsidRPr="00E71FB2">
        <w:rPr>
          <w:rFonts w:ascii="Times New Roman" w:eastAsia="Times New Roman" w:hAnsi="Times New Roman" w:cs="Times New Roman"/>
          <w:sz w:val="27"/>
          <w:szCs w:val="27"/>
        </w:rPr>
        <w:t xml:space="preserve">( </w:t>
      </w:r>
      <w:proofErr w:type="spellStart"/>
      <w:proofErr w:type="gramEnd"/>
      <w:r w:rsidRPr="00E71FB2">
        <w:rPr>
          <w:rFonts w:ascii="Times New Roman" w:eastAsia="Times New Roman" w:hAnsi="Times New Roman" w:cs="Times New Roman"/>
          <w:sz w:val="27"/>
          <w:szCs w:val="27"/>
        </w:rPr>
        <w:t>пьсы</w:t>
      </w:r>
      <w:proofErr w:type="spellEnd"/>
      <w:r w:rsidRPr="00E71FB2">
        <w:rPr>
          <w:rFonts w:ascii="Times New Roman" w:eastAsia="Times New Roman" w:hAnsi="Times New Roman" w:cs="Times New Roman"/>
          <w:sz w:val="27"/>
          <w:szCs w:val="27"/>
        </w:rPr>
        <w:t xml:space="preserve">: </w:t>
      </w:r>
      <w:proofErr w:type="gramStart"/>
      <w:r w:rsidRPr="00E71FB2">
        <w:rPr>
          <w:rFonts w:ascii="Times New Roman" w:eastAsia="Times New Roman" w:hAnsi="Times New Roman" w:cs="Times New Roman"/>
          <w:sz w:val="27"/>
          <w:szCs w:val="27"/>
        </w:rPr>
        <w:t>«Лебедь», «Аквариум»)</w:t>
      </w:r>
      <w:proofErr w:type="gramEnd"/>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И.Штраус</w:t>
      </w:r>
      <w:proofErr w:type="spellEnd"/>
      <w:r w:rsidRPr="00E71FB2">
        <w:rPr>
          <w:rFonts w:ascii="Times New Roman" w:eastAsia="Times New Roman" w:hAnsi="Times New Roman" w:cs="Times New Roman"/>
          <w:sz w:val="48"/>
          <w:szCs w:val="48"/>
        </w:rPr>
        <w:t>  </w:t>
      </w:r>
      <w:r w:rsidRPr="00E71FB2">
        <w:rPr>
          <w:rFonts w:ascii="Times New Roman" w:eastAsia="Times New Roman" w:hAnsi="Times New Roman" w:cs="Times New Roman"/>
          <w:sz w:val="27"/>
          <w:szCs w:val="27"/>
        </w:rPr>
        <w:t>вальсы: «На прекрасном голубом Дунае», «Сказки венского леса».</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П.И.Чайковский</w:t>
      </w:r>
      <w:proofErr w:type="spellEnd"/>
      <w:r w:rsidRPr="00E71FB2">
        <w:rPr>
          <w:rFonts w:ascii="Times New Roman" w:eastAsia="Times New Roman" w:hAnsi="Times New Roman" w:cs="Times New Roman"/>
          <w:sz w:val="27"/>
          <w:szCs w:val="27"/>
        </w:rPr>
        <w:t xml:space="preserve"> «Концерт для фортепиано с оркестром № 1 Си бемоль мажор», «Струнный квартет №1», фортепианные циклы «Времена года» и «Детский альбом».</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roofErr w:type="spellStart"/>
      <w:r w:rsidRPr="00E71FB2">
        <w:rPr>
          <w:rFonts w:ascii="Times New Roman" w:eastAsia="Times New Roman" w:hAnsi="Times New Roman" w:cs="Times New Roman"/>
          <w:sz w:val="27"/>
          <w:szCs w:val="27"/>
        </w:rPr>
        <w:t>А.Вивальди</w:t>
      </w:r>
      <w:proofErr w:type="spellEnd"/>
      <w:r w:rsidRPr="00E71FB2">
        <w:rPr>
          <w:rFonts w:ascii="Times New Roman" w:eastAsia="Times New Roman" w:hAnsi="Times New Roman" w:cs="Times New Roman"/>
          <w:sz w:val="27"/>
          <w:szCs w:val="27"/>
        </w:rPr>
        <w:t xml:space="preserve"> «Времена года».</w:t>
      </w: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
    <w:p w:rsidR="004C7EC4" w:rsidRPr="00E71FB2" w:rsidRDefault="004C7EC4" w:rsidP="004C7EC4">
      <w:pPr>
        <w:spacing w:before="100" w:beforeAutospacing="1" w:after="100" w:afterAutospacing="1" w:line="533" w:lineRule="atLeast"/>
        <w:rPr>
          <w:rFonts w:ascii="Times New Roman" w:eastAsia="Times New Roman" w:hAnsi="Times New Roman" w:cs="Times New Roman"/>
          <w:sz w:val="24"/>
          <w:szCs w:val="24"/>
        </w:rPr>
      </w:pP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
    <w:p w:rsidR="004C7EC4" w:rsidRDefault="004C7EC4" w:rsidP="004C7EC4">
      <w:pPr>
        <w:spacing w:before="100" w:beforeAutospacing="1" w:after="100" w:afterAutospacing="1" w:line="360" w:lineRule="atLeast"/>
        <w:outlineLvl w:val="1"/>
        <w:rPr>
          <w:rFonts w:ascii="Times New Roman" w:eastAsia="Times New Roman" w:hAnsi="Times New Roman" w:cs="Times New Roman"/>
          <w:b/>
          <w:bCs/>
          <w:sz w:val="36"/>
          <w:szCs w:val="36"/>
        </w:rPr>
      </w:pPr>
    </w:p>
    <w:p w:rsidR="004C7EC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Консультация для родителей</w:t>
      </w:r>
    </w:p>
    <w:p w:rsidR="004C7EC4" w:rsidRPr="002545E2"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w:t>
      </w:r>
    </w:p>
    <w:p w:rsidR="004C7EC4" w:rsidRPr="00921134" w:rsidRDefault="004C7EC4" w:rsidP="004C7EC4">
      <w:pPr>
        <w:autoSpaceDE w:val="0"/>
        <w:autoSpaceDN w:val="0"/>
        <w:adjustRightInd w:val="0"/>
        <w:spacing w:after="0" w:line="240" w:lineRule="auto"/>
        <w:rPr>
          <w:rFonts w:cs="TimesNewRomanPS-BoldMT"/>
          <w:b/>
          <w:bCs/>
          <w:sz w:val="28"/>
          <w:szCs w:val="28"/>
        </w:rPr>
      </w:pPr>
      <w:r>
        <w:rPr>
          <w:rFonts w:cs="TimesNewRomanPS-BoldMT"/>
          <w:b/>
          <w:bCs/>
          <w:sz w:val="28"/>
          <w:szCs w:val="28"/>
        </w:rPr>
        <w:t xml:space="preserve">                                                  Декабрь 2020 </w:t>
      </w:r>
      <w:proofErr w:type="gramStart"/>
      <w:r>
        <w:rPr>
          <w:rFonts w:cs="TimesNewRomanPS-BoldMT"/>
          <w:b/>
          <w:bCs/>
          <w:sz w:val="28"/>
          <w:szCs w:val="28"/>
        </w:rPr>
        <w:t>старшая</w:t>
      </w:r>
      <w:proofErr w:type="gramEnd"/>
    </w:p>
    <w:p w:rsidR="004C7EC4" w:rsidRPr="001527FA" w:rsidRDefault="004C7EC4" w:rsidP="004C7EC4">
      <w:pPr>
        <w:shd w:val="clear" w:color="auto" w:fill="FFFFFF"/>
        <w:spacing w:after="225" w:line="240" w:lineRule="auto"/>
        <w:outlineLvl w:val="0"/>
        <w:rPr>
          <w:rFonts w:ascii="Arial" w:eastAsia="Times New Roman" w:hAnsi="Arial" w:cs="Arial"/>
          <w:color w:val="000000"/>
          <w:kern w:val="36"/>
          <w:sz w:val="50"/>
          <w:szCs w:val="50"/>
          <w:lang w:eastAsia="ru-RU"/>
        </w:rPr>
      </w:pPr>
      <w:r w:rsidRPr="001527FA">
        <w:rPr>
          <w:rFonts w:ascii="Arial" w:eastAsia="Times New Roman" w:hAnsi="Arial" w:cs="Arial"/>
          <w:color w:val="000000"/>
          <w:kern w:val="36"/>
          <w:sz w:val="50"/>
          <w:szCs w:val="50"/>
          <w:lang w:eastAsia="ru-RU"/>
        </w:rPr>
        <w:t>«Музыкальное воспитание детей с ОВЗ в условиях реализации ФГОС»</w:t>
      </w:r>
    </w:p>
    <w:tbl>
      <w:tblPr>
        <w:tblW w:w="5000" w:type="pct"/>
        <w:tblCellMar>
          <w:top w:w="15" w:type="dxa"/>
          <w:left w:w="15" w:type="dxa"/>
          <w:bottom w:w="15" w:type="dxa"/>
          <w:right w:w="15" w:type="dxa"/>
        </w:tblCellMar>
        <w:tblLook w:val="04A0" w:firstRow="1" w:lastRow="0" w:firstColumn="1" w:lastColumn="0" w:noHBand="0" w:noVBand="1"/>
      </w:tblPr>
      <w:tblGrid>
        <w:gridCol w:w="2550"/>
        <w:gridCol w:w="6805"/>
      </w:tblGrid>
      <w:tr w:rsidR="004C7EC4" w:rsidRPr="001527FA" w:rsidTr="0010635F">
        <w:tc>
          <w:tcPr>
            <w:tcW w:w="2550" w:type="dxa"/>
            <w:shd w:val="clear" w:color="auto" w:fill="auto"/>
            <w:tcMar>
              <w:top w:w="90" w:type="dxa"/>
              <w:left w:w="0" w:type="dxa"/>
              <w:bottom w:w="0" w:type="dxa"/>
              <w:right w:w="300" w:type="dxa"/>
            </w:tcMar>
            <w:hideMark/>
          </w:tcPr>
          <w:p w:rsidR="004C7EC4" w:rsidRPr="001527FA" w:rsidRDefault="004C7EC4" w:rsidP="0010635F">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150" w:type="dxa"/>
              <w:bottom w:w="0" w:type="dxa"/>
              <w:right w:w="0" w:type="dxa"/>
            </w:tcMar>
            <w:vAlign w:val="center"/>
            <w:hideMark/>
          </w:tcPr>
          <w:p w:rsidR="004C7EC4" w:rsidRPr="001527FA" w:rsidRDefault="004C7EC4" w:rsidP="0010635F">
            <w:pPr>
              <w:spacing w:after="0" w:line="240" w:lineRule="auto"/>
              <w:rPr>
                <w:rFonts w:ascii="Times New Roman" w:eastAsia="Times New Roman" w:hAnsi="Times New Roman" w:cs="Times New Roman"/>
                <w:sz w:val="24"/>
                <w:szCs w:val="24"/>
                <w:lang w:eastAsia="ru-RU"/>
              </w:rPr>
            </w:pPr>
          </w:p>
        </w:tc>
      </w:tr>
    </w:tbl>
    <w:p w:rsidR="004C7EC4" w:rsidRPr="001527FA" w:rsidRDefault="004C7EC4" w:rsidP="004C7EC4">
      <w:pPr>
        <w:shd w:val="clear" w:color="auto" w:fill="FFFFFF"/>
        <w:spacing w:after="300" w:line="240" w:lineRule="auto"/>
        <w:jc w:val="both"/>
        <w:rPr>
          <w:ins w:id="1" w:author="Unknown"/>
          <w:rFonts w:ascii="Arial" w:eastAsia="Times New Roman" w:hAnsi="Arial" w:cs="Arial"/>
          <w:color w:val="000000"/>
          <w:sz w:val="20"/>
          <w:szCs w:val="20"/>
          <w:lang w:eastAsia="ru-RU"/>
        </w:rPr>
      </w:pPr>
      <w:ins w:id="2" w:author="Unknown">
        <w:r w:rsidRPr="001527FA">
          <w:rPr>
            <w:rFonts w:ascii="Arial" w:eastAsia="Times New Roman" w:hAnsi="Arial" w:cs="Arial"/>
            <w:color w:val="000000"/>
            <w:sz w:val="20"/>
            <w:lang w:eastAsia="ru-RU"/>
          </w:rPr>
          <w:t>1</w:t>
        </w:r>
        <w:r w:rsidRPr="001527FA">
          <w:rPr>
            <w:rFonts w:ascii="Arial" w:eastAsia="Times New Roman" w:hAnsi="Arial" w:cs="Arial"/>
            <w:color w:val="000000"/>
            <w:sz w:val="20"/>
            <w:szCs w:val="20"/>
            <w:lang w:eastAsia="ru-RU"/>
          </w:rPr>
          <w:t> «Музыкальное воспитание детей с ОВЗ в условиях реализации ФГОС» из опыта работы музыкального руководителя МБДОУ «Детского сада15» Кузякиной Т.И. г. Краснокамск 2016г.</w:t>
        </w:r>
      </w:ins>
    </w:p>
    <w:p w:rsidR="004C7EC4" w:rsidRPr="001527FA" w:rsidRDefault="004C7EC4" w:rsidP="004C7EC4">
      <w:pPr>
        <w:shd w:val="clear" w:color="auto" w:fill="FFFFFF"/>
        <w:spacing w:after="300" w:line="240" w:lineRule="auto"/>
        <w:jc w:val="both"/>
        <w:rPr>
          <w:ins w:id="3" w:author="Unknown"/>
          <w:rFonts w:ascii="Arial" w:eastAsia="Times New Roman" w:hAnsi="Arial" w:cs="Arial"/>
          <w:color w:val="000000"/>
          <w:sz w:val="20"/>
          <w:szCs w:val="20"/>
          <w:lang w:eastAsia="ru-RU"/>
        </w:rPr>
      </w:pPr>
      <w:ins w:id="4" w:author="Unknown">
        <w:r w:rsidRPr="001527FA">
          <w:rPr>
            <w:rFonts w:ascii="Arial" w:eastAsia="Times New Roman" w:hAnsi="Arial" w:cs="Arial"/>
            <w:color w:val="000000"/>
            <w:sz w:val="20"/>
            <w:lang w:eastAsia="ru-RU"/>
          </w:rPr>
          <w:t>2</w:t>
        </w:r>
        <w:proofErr w:type="gramStart"/>
        <w:r w:rsidRPr="001527FA">
          <w:rPr>
            <w:rFonts w:ascii="Arial" w:eastAsia="Times New Roman" w:hAnsi="Arial" w:cs="Arial"/>
            <w:color w:val="000000"/>
            <w:sz w:val="20"/>
            <w:szCs w:val="20"/>
            <w:lang w:eastAsia="ru-RU"/>
          </w:rPr>
          <w:t> П</w:t>
        </w:r>
        <w:proofErr w:type="gramEnd"/>
        <w:r w:rsidRPr="001527FA">
          <w:rPr>
            <w:rFonts w:ascii="Arial" w:eastAsia="Times New Roman" w:hAnsi="Arial" w:cs="Arial"/>
            <w:color w:val="000000"/>
            <w:sz w:val="20"/>
            <w:szCs w:val="20"/>
            <w:lang w:eastAsia="ru-RU"/>
          </w:rPr>
          <w:t xml:space="preserve">о утверждению специалистов, дошкольный возраст - сенситивный период для формирования музыкальных способностей. Все дети от природы музыкальны. Об этом необходимо знать и помнить каждому взрослому. От него и только от него зависит, каким станет в дальнейшем ребенок, как он сможет распорядиться своим природным даром. «Музыка детства - хороший воспитатель и надежный друг на всю жизнь. В настоящее время дошкольное образование невозможно представить без коррекционной работы, педагогам все чаще приходится сталкиваться с детьми с ограниченными возможностями здоровья, а значит, требуется своевременная организация коррекционной помощи. В данное время происходит переосмысление и продуманность коррекционной программы с учетом новых федеральных государственных образовательных стандартов. Успех коррекционно-развивающей работы дошкольного образовательного учреждения определяется строгой, продуманной системой, суть которой заключается в </w:t>
        </w:r>
        <w:proofErr w:type="spellStart"/>
        <w:r w:rsidRPr="001527FA">
          <w:rPr>
            <w:rFonts w:ascii="Arial" w:eastAsia="Times New Roman" w:hAnsi="Arial" w:cs="Arial"/>
            <w:color w:val="000000"/>
            <w:sz w:val="20"/>
            <w:szCs w:val="20"/>
            <w:lang w:eastAsia="ru-RU"/>
          </w:rPr>
          <w:t>логопедизации</w:t>
        </w:r>
        <w:proofErr w:type="spellEnd"/>
        <w:r w:rsidRPr="001527FA">
          <w:rPr>
            <w:rFonts w:ascii="Arial" w:eastAsia="Times New Roman" w:hAnsi="Arial" w:cs="Arial"/>
            <w:color w:val="000000"/>
            <w:sz w:val="20"/>
            <w:szCs w:val="20"/>
            <w:lang w:eastAsia="ru-RU"/>
          </w:rPr>
          <w:t xml:space="preserve"> учебно-воспитательного процесса и деятельности детей. А именно, творческого союза педагогов, объединенных общими целями, построенного на основе комплексной диагностики, организацию коррекционно-образовательной среды, стимулирующей развитие ребенка. Отмечается стремительное увеличение числа детей с ограниченными возможностями здоровья. Чтобы увеличить энергетический запас детского организма, направить его на положительное развитие, адаптировать психику детей к жизни в современном обществе, возникла необходимость дополнить существующие программы инновационными технологиями и методиками. Проработав много лет музыкальным руководителем в дошкольном учреждении в группе для детей с ограниченными возможностями здоровья, хочу поделиться опытом работы. Те, кто хоть раз общался с ребенком с ограниченными возможностями, знают, как трудно найти тропинку к его сердцу. Музыкальное воспитание в нашем детском саду, являются составной частью общей системы обучения и воспитания детей с ОВЗ, и имеет помимо общеразвивающей, коррекционно-компенсаторную направленность. Коррекция нарушенных функций через музыку помогает приобщить ребёнка к разным видам деятельности, формировать внимание, интерес к музыке, развивать музыкальные способности. Музыка организует детей, заражает их свои настроением. Музыкальное воспитание направленно непосредственно на развитие основных движений, сенсорных функций (зрительного и слухового восприятия), и речевой деятельности. Среди проблем можно назвать: </w:t>
        </w:r>
        <w:proofErr w:type="gramStart"/>
        <w:r w:rsidRPr="001527FA">
          <w:rPr>
            <w:rFonts w:ascii="Arial" w:eastAsia="Times New Roman" w:hAnsi="Arial" w:cs="Arial"/>
            <w:color w:val="000000"/>
            <w:sz w:val="20"/>
            <w:szCs w:val="20"/>
            <w:lang w:eastAsia="ru-RU"/>
          </w:rPr>
          <w:t>-н</w:t>
        </w:r>
        <w:proofErr w:type="gramEnd"/>
        <w:r w:rsidRPr="001527FA">
          <w:rPr>
            <w:rFonts w:ascii="Arial" w:eastAsia="Times New Roman" w:hAnsi="Arial" w:cs="Arial"/>
            <w:color w:val="000000"/>
            <w:sz w:val="20"/>
            <w:szCs w:val="20"/>
            <w:lang w:eastAsia="ru-RU"/>
          </w:rPr>
          <w:t>епроизвольность движений; -боязнь нового места, общения с незнакомыми людьми; -речевые нарушения или отсутствие речи; - замкнутость, неактивность детей; неустойчивые внимание и память у дошкольников.</w:t>
        </w:r>
      </w:ins>
    </w:p>
    <w:p w:rsidR="004C7EC4" w:rsidRPr="001527FA" w:rsidRDefault="004C7EC4" w:rsidP="004C7EC4">
      <w:pPr>
        <w:shd w:val="clear" w:color="auto" w:fill="FFFFFF"/>
        <w:spacing w:after="300" w:line="240" w:lineRule="auto"/>
        <w:jc w:val="both"/>
        <w:rPr>
          <w:ins w:id="5" w:author="Unknown"/>
          <w:rFonts w:ascii="Arial" w:eastAsia="Times New Roman" w:hAnsi="Arial" w:cs="Arial"/>
          <w:color w:val="000000"/>
          <w:sz w:val="20"/>
          <w:szCs w:val="20"/>
          <w:lang w:eastAsia="ru-RU"/>
        </w:rPr>
      </w:pPr>
      <w:ins w:id="6" w:author="Unknown">
        <w:r w:rsidRPr="001527FA">
          <w:rPr>
            <w:rFonts w:ascii="Arial" w:eastAsia="Times New Roman" w:hAnsi="Arial" w:cs="Arial"/>
            <w:color w:val="000000"/>
            <w:sz w:val="20"/>
            <w:lang w:eastAsia="ru-RU"/>
          </w:rPr>
          <w:t>3</w:t>
        </w:r>
        <w:r w:rsidRPr="001527FA">
          <w:rPr>
            <w:rFonts w:ascii="Arial" w:eastAsia="Times New Roman" w:hAnsi="Arial" w:cs="Arial"/>
            <w:color w:val="000000"/>
            <w:sz w:val="20"/>
            <w:szCs w:val="20"/>
            <w:lang w:eastAsia="ru-RU"/>
          </w:rPr>
          <w:t xml:space="preserve"> Особенность работы с детьми с ОВЗ состоит: не в поиске способов освоения разных танцевальных движений, а в стимуляции элементарной активности у ребенка; не в совершенствовании произношения, а в развитии элементарных вокализаций, простейших звукоподражаний; не в разучивании танцев, а в поиске способов побудить ребенка к танцевальному творчеству. Главное и самое важное на моих занятиях это атмосфера, которая создается особым качеством общения равных партнеров детей и педагога. Это общение с полным правом можно назвать игровым. Возможность быть принятым окружающими без всяких условий позволяет ребенку проявлять свою индивидуальность. В этой игровой форме не все дети должны делать то же, что остальные, но каждый со своим личным опытом может участвовать в игре. Своеобразная ритуализация (повторяющаяся структура занятия) помогает детям быстро ориентироваться в новом материале, быть уверенными, создавать образы, творить, помогать другим и радоваться их успехам и удачным находкам. У нас в таких детей верят, любят и поддерживают. Все мы рождаемся с разными возможностями. Иногда ограничения накладываются самой природой. Но это не значит, что шансов быть счастливыми у детей с ограниченными возможностями, меньше. И этому найдется свое решение музыкотерапия. Музыкотерапия психотерапевтический метод, основанный на целительном воздействии музыки на психологическое состояние человека. </w:t>
        </w:r>
        <w:proofErr w:type="gramStart"/>
        <w:r w:rsidRPr="001527FA">
          <w:rPr>
            <w:rFonts w:ascii="Arial" w:eastAsia="Times New Roman" w:hAnsi="Arial" w:cs="Arial"/>
            <w:color w:val="000000"/>
            <w:sz w:val="20"/>
            <w:szCs w:val="20"/>
            <w:lang w:eastAsia="ru-RU"/>
          </w:rPr>
          <w:t>Полезность музыкотерапии в работе с детьми с ограниченными возможностями в том, что она: помогает укрепить доверие, взаимопонимание между участниками процесса; помогает ускорить прогресс терапии, так как внутренние переживания легче выражаются с помощью музыки, чем при разговоре; музыка усиливает внимание к чувствам, служит материалом, усиливающим осознание; косвенно повышается музыкальная компетенция, возникает чувство внутреннего контроля и порядка.</w:t>
        </w:r>
        <w:proofErr w:type="gramEnd"/>
        <w:r w:rsidRPr="001527FA">
          <w:rPr>
            <w:rFonts w:ascii="Arial" w:eastAsia="Times New Roman" w:hAnsi="Arial" w:cs="Arial"/>
            <w:color w:val="000000"/>
            <w:sz w:val="20"/>
            <w:szCs w:val="20"/>
            <w:lang w:eastAsia="ru-RU"/>
          </w:rPr>
          <w:t xml:space="preserve"> Чем раньше начинается лечение, тем больше шансов на успех. Поэтому детей с ограниченными возможностями можно лечить и развивать с помощью музыкотерапии. У детей круг представлений о внешнем мире очень узкий, слабо развита речь, а также слуховые и зрительные восприятия, слабая нервная система, плохая координация движений, неустойчивое внимание. Как правило, у этих детей отсутствуют навыки и умения в звукоподражании, в слоговом подпевании и интонировании простейших</w:t>
        </w:r>
      </w:ins>
    </w:p>
    <w:p w:rsidR="004C7EC4" w:rsidRPr="001527FA" w:rsidRDefault="004C7EC4" w:rsidP="004C7EC4">
      <w:pPr>
        <w:shd w:val="clear" w:color="auto" w:fill="FFFFFF"/>
        <w:spacing w:after="300" w:line="240" w:lineRule="auto"/>
        <w:jc w:val="both"/>
        <w:rPr>
          <w:ins w:id="7" w:author="Unknown"/>
          <w:rFonts w:ascii="Arial" w:eastAsia="Times New Roman" w:hAnsi="Arial" w:cs="Arial"/>
          <w:color w:val="000000"/>
          <w:sz w:val="20"/>
          <w:szCs w:val="20"/>
          <w:lang w:eastAsia="ru-RU"/>
        </w:rPr>
      </w:pPr>
      <w:ins w:id="8" w:author="Unknown">
        <w:r w:rsidRPr="001527FA">
          <w:rPr>
            <w:rFonts w:ascii="Arial" w:eastAsia="Times New Roman" w:hAnsi="Arial" w:cs="Arial"/>
            <w:color w:val="000000"/>
            <w:sz w:val="20"/>
            <w:lang w:eastAsia="ru-RU"/>
          </w:rPr>
          <w:t>4</w:t>
        </w:r>
        <w:r w:rsidRPr="001527FA">
          <w:rPr>
            <w:rFonts w:ascii="Arial" w:eastAsia="Times New Roman" w:hAnsi="Arial" w:cs="Arial"/>
            <w:color w:val="000000"/>
            <w:sz w:val="20"/>
            <w:szCs w:val="20"/>
            <w:lang w:eastAsia="ru-RU"/>
          </w:rPr>
          <w:t> мелодий. Дети не умеют согласовывать движения с музыкой, подчинять свои действия различным внешним сигналам зрительным, слуховым. Но у них есть одно свойство подражательность, которое проявляется как в музыкально-</w:t>
        </w:r>
        <w:proofErr w:type="gramStart"/>
        <w:r w:rsidRPr="001527FA">
          <w:rPr>
            <w:rFonts w:ascii="Arial" w:eastAsia="Times New Roman" w:hAnsi="Arial" w:cs="Arial"/>
            <w:color w:val="000000"/>
            <w:sz w:val="20"/>
            <w:szCs w:val="20"/>
            <w:lang w:eastAsia="ru-RU"/>
          </w:rPr>
          <w:t>ритмических движениях</w:t>
        </w:r>
        <w:proofErr w:type="gramEnd"/>
        <w:r w:rsidRPr="001527FA">
          <w:rPr>
            <w:rFonts w:ascii="Arial" w:eastAsia="Times New Roman" w:hAnsi="Arial" w:cs="Arial"/>
            <w:color w:val="000000"/>
            <w:sz w:val="20"/>
            <w:szCs w:val="20"/>
            <w:lang w:eastAsia="ru-RU"/>
          </w:rPr>
          <w:t xml:space="preserve">, так и в подпевании и пении. Чтобы успешнее решать задачу развития базовых психических функций, необходимых для общего развития и адаптации детей, я решила использовать в своей работе следующие виды музыкально-двигательной терапии: </w:t>
        </w:r>
        <w:proofErr w:type="spellStart"/>
        <w:r w:rsidRPr="001527FA">
          <w:rPr>
            <w:rFonts w:ascii="Arial" w:eastAsia="Times New Roman" w:hAnsi="Arial" w:cs="Arial"/>
            <w:color w:val="000000"/>
            <w:sz w:val="20"/>
            <w:szCs w:val="20"/>
            <w:lang w:eastAsia="ru-RU"/>
          </w:rPr>
          <w:t>психогимнастику</w:t>
        </w:r>
        <w:proofErr w:type="spellEnd"/>
        <w:r w:rsidRPr="001527FA">
          <w:rPr>
            <w:rFonts w:ascii="Arial" w:eastAsia="Times New Roman" w:hAnsi="Arial" w:cs="Arial"/>
            <w:color w:val="000000"/>
            <w:sz w:val="20"/>
            <w:szCs w:val="20"/>
            <w:lang w:eastAsia="ru-RU"/>
          </w:rPr>
          <w:t xml:space="preserve"> тренировочные, активизирующие психомоторику этюды, упражнения, игры, направленные на развитие и коррекцию различных отклонений в психических процессах; </w:t>
        </w:r>
        <w:proofErr w:type="spellStart"/>
        <w:r w:rsidRPr="001527FA">
          <w:rPr>
            <w:rFonts w:ascii="Arial" w:eastAsia="Times New Roman" w:hAnsi="Arial" w:cs="Arial"/>
            <w:color w:val="000000"/>
            <w:sz w:val="20"/>
            <w:szCs w:val="20"/>
            <w:lang w:eastAsia="ru-RU"/>
          </w:rPr>
          <w:t>логоритмические</w:t>
        </w:r>
        <w:proofErr w:type="spellEnd"/>
        <w:r w:rsidRPr="001527FA">
          <w:rPr>
            <w:rFonts w:ascii="Arial" w:eastAsia="Times New Roman" w:hAnsi="Arial" w:cs="Arial"/>
            <w:color w:val="000000"/>
            <w:sz w:val="20"/>
            <w:szCs w:val="20"/>
            <w:lang w:eastAsia="ru-RU"/>
          </w:rPr>
          <w:t xml:space="preserve"> занятия (с подгруппой или группой детей) вариант двигательной терапии, используемой в работе с дошкольниками, систему музыкально-двигательных, </w:t>
        </w:r>
        <w:proofErr w:type="spellStart"/>
        <w:r w:rsidRPr="001527FA">
          <w:rPr>
            <w:rFonts w:ascii="Arial" w:eastAsia="Times New Roman" w:hAnsi="Arial" w:cs="Arial"/>
            <w:color w:val="000000"/>
            <w:sz w:val="20"/>
            <w:szCs w:val="20"/>
            <w:lang w:eastAsia="ru-RU"/>
          </w:rPr>
          <w:t>речедвигательных</w:t>
        </w:r>
        <w:proofErr w:type="spellEnd"/>
        <w:r w:rsidRPr="001527FA">
          <w:rPr>
            <w:rFonts w:ascii="Arial" w:eastAsia="Times New Roman" w:hAnsi="Arial" w:cs="Arial"/>
            <w:color w:val="000000"/>
            <w:sz w:val="20"/>
            <w:szCs w:val="20"/>
            <w:lang w:eastAsia="ru-RU"/>
          </w:rPr>
          <w:t xml:space="preserve"> и музыкально-речевых игр, объединенных одним общим сюжетом и игровой формой; систему музыкально-дидактических игр, эффективных в работе с детьми, имеющими определенные проблемы в развитии. Все эти направления работы основаны на наиболее доступном для детей виде деятельности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w:t>
        </w:r>
        <w:proofErr w:type="gramStart"/>
        <w:r w:rsidRPr="001527FA">
          <w:rPr>
            <w:rFonts w:ascii="Arial" w:eastAsia="Times New Roman" w:hAnsi="Arial" w:cs="Arial"/>
            <w:color w:val="000000"/>
            <w:sz w:val="20"/>
            <w:szCs w:val="20"/>
            <w:lang w:eastAsia="ru-RU"/>
          </w:rPr>
          <w:t>интерес</w:t>
        </w:r>
        <w:proofErr w:type="gramEnd"/>
        <w:r w:rsidRPr="001527FA">
          <w:rPr>
            <w:rFonts w:ascii="Arial" w:eastAsia="Times New Roman" w:hAnsi="Arial" w:cs="Arial"/>
            <w:color w:val="000000"/>
            <w:sz w:val="20"/>
            <w:szCs w:val="20"/>
            <w:lang w:eastAsia="ru-RU"/>
          </w:rPr>
          <w:t xml:space="preserve"> и внимание Предпочтение отдается активным формам. Рассмотрим их подробнее. ПСИХОГИМНАСТИКА</w:t>
        </w:r>
        <w:proofErr w:type="gramStart"/>
        <w:r w:rsidRPr="001527FA">
          <w:rPr>
            <w:rFonts w:ascii="Arial" w:eastAsia="Times New Roman" w:hAnsi="Arial" w:cs="Arial"/>
            <w:color w:val="000000"/>
            <w:sz w:val="20"/>
            <w:szCs w:val="20"/>
            <w:lang w:eastAsia="ru-RU"/>
          </w:rPr>
          <w:t xml:space="preserve"> В</w:t>
        </w:r>
        <w:proofErr w:type="gramEnd"/>
        <w:r w:rsidRPr="001527FA">
          <w:rPr>
            <w:rFonts w:ascii="Arial" w:eastAsia="Times New Roman" w:hAnsi="Arial" w:cs="Arial"/>
            <w:color w:val="000000"/>
            <w:sz w:val="20"/>
            <w:szCs w:val="20"/>
            <w:lang w:eastAsia="ru-RU"/>
          </w:rPr>
          <w:t xml:space="preserve">ключая </w:t>
        </w:r>
        <w:proofErr w:type="spellStart"/>
        <w:r w:rsidRPr="001527FA">
          <w:rPr>
            <w:rFonts w:ascii="Arial" w:eastAsia="Times New Roman" w:hAnsi="Arial" w:cs="Arial"/>
            <w:color w:val="000000"/>
            <w:sz w:val="20"/>
            <w:szCs w:val="20"/>
            <w:lang w:eastAsia="ru-RU"/>
          </w:rPr>
          <w:t>психогимнастику</w:t>
        </w:r>
        <w:proofErr w:type="spellEnd"/>
        <w:r w:rsidRPr="001527FA">
          <w:rPr>
            <w:rFonts w:ascii="Arial" w:eastAsia="Times New Roman" w:hAnsi="Arial" w:cs="Arial"/>
            <w:color w:val="000000"/>
            <w:sz w:val="20"/>
            <w:szCs w:val="20"/>
            <w:lang w:eastAsia="ru-RU"/>
          </w:rPr>
          <w:t xml:space="preserve"> в работу с детьми, опиралась на книгу М.И. Чистяковой, которая учит, как помочь детям, имеющим отклонения. Я отобрала материал, предназначенный для дошкольников, и включаю его в перспективный план в соответствии с программными задачами на каждый месяц: </w:t>
        </w:r>
        <w:proofErr w:type="gramStart"/>
        <w:r w:rsidRPr="001527FA">
          <w:rPr>
            <w:rFonts w:ascii="Arial" w:eastAsia="Times New Roman" w:hAnsi="Arial" w:cs="Arial"/>
            <w:color w:val="000000"/>
            <w:sz w:val="20"/>
            <w:szCs w:val="20"/>
            <w:lang w:eastAsia="ru-RU"/>
          </w:rPr>
          <w:t>-и</w:t>
        </w:r>
        <w:proofErr w:type="gramEnd"/>
        <w:r w:rsidRPr="001527FA">
          <w:rPr>
            <w:rFonts w:ascii="Arial" w:eastAsia="Times New Roman" w:hAnsi="Arial" w:cs="Arial"/>
            <w:color w:val="000000"/>
            <w:sz w:val="20"/>
            <w:szCs w:val="20"/>
            <w:lang w:eastAsia="ru-RU"/>
          </w:rPr>
          <w:t>гры на развитие внимания: -игры на развитие памяти: -игры на преодоление двигательного автоматизма: -подвижные игры: -игры, способствующие успокоению и организации: -игры на выражение различных эмоций:</w:t>
        </w:r>
      </w:ins>
    </w:p>
    <w:p w:rsidR="004C7EC4" w:rsidRPr="001527FA" w:rsidRDefault="004C7EC4" w:rsidP="004C7EC4">
      <w:pPr>
        <w:shd w:val="clear" w:color="auto" w:fill="FFFFFF"/>
        <w:spacing w:after="300" w:line="240" w:lineRule="auto"/>
        <w:jc w:val="both"/>
        <w:rPr>
          <w:ins w:id="9" w:author="Unknown"/>
          <w:rFonts w:ascii="Arial" w:eastAsia="Times New Roman" w:hAnsi="Arial" w:cs="Arial"/>
          <w:color w:val="000000"/>
          <w:sz w:val="20"/>
          <w:szCs w:val="20"/>
          <w:lang w:eastAsia="ru-RU"/>
        </w:rPr>
      </w:pPr>
      <w:ins w:id="10" w:author="Unknown">
        <w:r w:rsidRPr="001527FA">
          <w:rPr>
            <w:rFonts w:ascii="Arial" w:eastAsia="Times New Roman" w:hAnsi="Arial" w:cs="Arial"/>
            <w:color w:val="000000"/>
            <w:sz w:val="20"/>
            <w:lang w:eastAsia="ru-RU"/>
          </w:rPr>
          <w:t>5</w:t>
        </w:r>
        <w:r w:rsidRPr="001527FA">
          <w:rPr>
            <w:rFonts w:ascii="Arial" w:eastAsia="Times New Roman" w:hAnsi="Arial" w:cs="Arial"/>
            <w:color w:val="000000"/>
            <w:sz w:val="20"/>
            <w:szCs w:val="20"/>
            <w:lang w:eastAsia="ru-RU"/>
          </w:rPr>
          <w:t xml:space="preserve"> Особенностью этих игр является то, что все они сопровождаются музыкой. Я считаю, что с помощью музыкального ритма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 ЛОГОРИТМИЧЕСКИЕ ЗАНЯТИЯ Следующий вид музыкально-двигательной терапии в коррекционной работе с детьми с разными отклонениями </w:t>
        </w:r>
        <w:proofErr w:type="spellStart"/>
        <w:r w:rsidRPr="001527FA">
          <w:rPr>
            <w:rFonts w:ascii="Arial" w:eastAsia="Times New Roman" w:hAnsi="Arial" w:cs="Arial"/>
            <w:color w:val="000000"/>
            <w:sz w:val="20"/>
            <w:szCs w:val="20"/>
            <w:lang w:eastAsia="ru-RU"/>
          </w:rPr>
          <w:t>логоритмические</w:t>
        </w:r>
        <w:proofErr w:type="spellEnd"/>
        <w:r w:rsidRPr="001527FA">
          <w:rPr>
            <w:rFonts w:ascii="Arial" w:eastAsia="Times New Roman" w:hAnsi="Arial" w:cs="Arial"/>
            <w:color w:val="000000"/>
            <w:sz w:val="20"/>
            <w:szCs w:val="20"/>
            <w:lang w:eastAsia="ru-RU"/>
          </w:rPr>
          <w:t xml:space="preserve"> занятия, каждое из которых является сюжетным. Используются: игровая мотивация, пантомима, музыкальные рассказы и импровизации. Музыка на этих занятиях является организующим началом движений. Каждый музыкальный сигнал вызывает немедленную двигательную реакцию. Это позволяет развивать внимание, слуховое восприятие, пространственную ориентировку, способствует коррекции речевых нарушений, например, фонематического слуха. Дети легко справляются со всеми заданиями </w:t>
        </w:r>
        <w:proofErr w:type="spellStart"/>
        <w:r w:rsidRPr="001527FA">
          <w:rPr>
            <w:rFonts w:ascii="Arial" w:eastAsia="Times New Roman" w:hAnsi="Arial" w:cs="Arial"/>
            <w:color w:val="000000"/>
            <w:sz w:val="20"/>
            <w:szCs w:val="20"/>
            <w:lang w:eastAsia="ru-RU"/>
          </w:rPr>
          <w:t>логоритмики</w:t>
        </w:r>
        <w:proofErr w:type="spellEnd"/>
        <w:r w:rsidRPr="001527FA">
          <w:rPr>
            <w:rFonts w:ascii="Arial" w:eastAsia="Times New Roman" w:hAnsi="Arial" w:cs="Arial"/>
            <w:color w:val="000000"/>
            <w:sz w:val="20"/>
            <w:szCs w:val="20"/>
            <w:lang w:eastAsia="ru-RU"/>
          </w:rPr>
          <w:t xml:space="preserve">, поскольку их увлекает игровая форма. </w:t>
        </w:r>
        <w:proofErr w:type="gramStart"/>
        <w:r w:rsidRPr="001527FA">
          <w:rPr>
            <w:rFonts w:ascii="Arial" w:eastAsia="Times New Roman" w:hAnsi="Arial" w:cs="Arial"/>
            <w:color w:val="000000"/>
            <w:sz w:val="20"/>
            <w:szCs w:val="20"/>
            <w:lang w:eastAsia="ru-RU"/>
          </w:rPr>
          <w:t>Занятия строятся согласно определенной последовательности: 1. ритмическая разминка; 2. упражнение на развитие внимания; 3. упражнение, регулирующее мышечный тонус; 4. упражнение на развитие чувства темпа и ритма; 5. упражнение для развития координации слова с движением; 6. слушание; 7. пение; 8. упражнение для развития мелкой мускулатуры пальцев рук; 9. упражнение для развития речевых и мимических движений;</w:t>
        </w:r>
        <w:proofErr w:type="gramEnd"/>
        <w:r w:rsidRPr="001527FA">
          <w:rPr>
            <w:rFonts w:ascii="Arial" w:eastAsia="Times New Roman" w:hAnsi="Arial" w:cs="Arial"/>
            <w:color w:val="000000"/>
            <w:sz w:val="20"/>
            <w:szCs w:val="20"/>
            <w:lang w:eastAsia="ru-RU"/>
          </w:rPr>
          <w:t xml:space="preserve"> 10. игра; </w:t>
        </w:r>
        <w:proofErr w:type="spellStart"/>
        <w:r w:rsidRPr="001527FA">
          <w:rPr>
            <w:rFonts w:ascii="Arial" w:eastAsia="Times New Roman" w:hAnsi="Arial" w:cs="Arial"/>
            <w:color w:val="000000"/>
            <w:sz w:val="20"/>
            <w:szCs w:val="20"/>
            <w:lang w:eastAsia="ru-RU"/>
          </w:rPr>
          <w:t>Ззаключительное</w:t>
        </w:r>
        <w:proofErr w:type="spellEnd"/>
        <w:r w:rsidRPr="001527FA">
          <w:rPr>
            <w:rFonts w:ascii="Arial" w:eastAsia="Times New Roman" w:hAnsi="Arial" w:cs="Arial"/>
            <w:color w:val="000000"/>
            <w:sz w:val="20"/>
            <w:szCs w:val="20"/>
            <w:lang w:eastAsia="ru-RU"/>
          </w:rPr>
          <w:t xml:space="preserve"> упражнение на релаксацию, цель его успокоить детей, переключить их на развитие ловкости Продолжительность деятельности зависит от возраста детей и этапа логопедической коррекции. Содержание деятельности соответствует комплексно-тематическому планированию, задачам логопедической коррекции в конкретной возрастной </w:t>
        </w:r>
        <w:proofErr w:type="spellStart"/>
        <w:r w:rsidRPr="001527FA">
          <w:rPr>
            <w:rFonts w:ascii="Arial" w:eastAsia="Times New Roman" w:hAnsi="Arial" w:cs="Arial"/>
            <w:color w:val="000000"/>
            <w:sz w:val="20"/>
            <w:szCs w:val="20"/>
            <w:lang w:eastAsia="ru-RU"/>
          </w:rPr>
          <w:t>группе</w:t>
        </w:r>
        <w:proofErr w:type="gramStart"/>
        <w:r w:rsidRPr="001527FA">
          <w:rPr>
            <w:rFonts w:ascii="Arial" w:eastAsia="Times New Roman" w:hAnsi="Arial" w:cs="Arial"/>
            <w:color w:val="000000"/>
            <w:sz w:val="20"/>
            <w:szCs w:val="20"/>
            <w:lang w:eastAsia="ru-RU"/>
          </w:rPr>
          <w:t>,а</w:t>
        </w:r>
        <w:proofErr w:type="spellEnd"/>
        <w:proofErr w:type="gramEnd"/>
        <w:r w:rsidRPr="001527FA">
          <w:rPr>
            <w:rFonts w:ascii="Arial" w:eastAsia="Times New Roman" w:hAnsi="Arial" w:cs="Arial"/>
            <w:color w:val="000000"/>
            <w:sz w:val="20"/>
            <w:szCs w:val="20"/>
            <w:lang w:eastAsia="ru-RU"/>
          </w:rPr>
          <w:t xml:space="preserve"> также с программными требованиями по музыкальному воспитанию, причем материал не выучивается заранее, упражнения могут выполняться по подражанию.</w:t>
        </w:r>
      </w:ins>
    </w:p>
    <w:p w:rsidR="004C7EC4" w:rsidRPr="001527FA" w:rsidRDefault="004C7EC4" w:rsidP="004C7EC4">
      <w:pPr>
        <w:shd w:val="clear" w:color="auto" w:fill="FFFFFF"/>
        <w:spacing w:after="300" w:line="240" w:lineRule="auto"/>
        <w:jc w:val="both"/>
        <w:rPr>
          <w:ins w:id="11" w:author="Unknown"/>
          <w:rFonts w:ascii="Arial" w:eastAsia="Times New Roman" w:hAnsi="Arial" w:cs="Arial"/>
          <w:color w:val="000000"/>
          <w:sz w:val="20"/>
          <w:szCs w:val="20"/>
          <w:lang w:eastAsia="ru-RU"/>
        </w:rPr>
      </w:pPr>
      <w:ins w:id="12" w:author="Unknown">
        <w:r w:rsidRPr="001527FA">
          <w:rPr>
            <w:rFonts w:ascii="Arial" w:eastAsia="Times New Roman" w:hAnsi="Arial" w:cs="Arial"/>
            <w:color w:val="000000"/>
            <w:sz w:val="20"/>
            <w:lang w:eastAsia="ru-RU"/>
          </w:rPr>
          <w:t>6</w:t>
        </w:r>
        <w:r w:rsidRPr="001527FA">
          <w:rPr>
            <w:rFonts w:ascii="Arial" w:eastAsia="Times New Roman" w:hAnsi="Arial" w:cs="Arial"/>
            <w:color w:val="000000"/>
            <w:sz w:val="20"/>
            <w:szCs w:val="20"/>
            <w:lang w:eastAsia="ru-RU"/>
          </w:rPr>
          <w:t xml:space="preserve"> Музыкально-ритмические упражнения включает в себя упражнения для развития переключаемости, объема и распределения внимания </w:t>
        </w:r>
        <w:proofErr w:type="gramStart"/>
        <w:r w:rsidRPr="001527FA">
          <w:rPr>
            <w:rFonts w:ascii="Arial" w:eastAsia="Times New Roman" w:hAnsi="Arial" w:cs="Arial"/>
            <w:color w:val="000000"/>
            <w:sz w:val="20"/>
            <w:szCs w:val="20"/>
            <w:lang w:eastAsia="ru-RU"/>
          </w:rPr>
          <w:t xml:space="preserve">( </w:t>
        </w:r>
        <w:proofErr w:type="gramEnd"/>
        <w:r w:rsidRPr="001527FA">
          <w:rPr>
            <w:rFonts w:ascii="Arial" w:eastAsia="Times New Roman" w:hAnsi="Arial" w:cs="Arial"/>
            <w:color w:val="000000"/>
            <w:sz w:val="20"/>
            <w:szCs w:val="20"/>
            <w:lang w:eastAsia="ru-RU"/>
          </w:rPr>
          <w:t xml:space="preserve">игры «Запрещенное движение», «Передай флажок» и т.п.); Упражнения на чередование напряжения и расслабления мышц, имитационные движения ( «Полоскание платочков», «Самолеты летят» и т.п.); </w:t>
        </w:r>
        <w:proofErr w:type="gramStart"/>
        <w:r w:rsidRPr="001527FA">
          <w:rPr>
            <w:rFonts w:ascii="Arial" w:eastAsia="Times New Roman" w:hAnsi="Arial" w:cs="Arial"/>
            <w:color w:val="000000"/>
            <w:sz w:val="20"/>
            <w:szCs w:val="20"/>
            <w:lang w:eastAsia="ru-RU"/>
          </w:rPr>
          <w:t xml:space="preserve">движения под музыку, построения, упражнения с предметами, этюды и пляски, </w:t>
        </w:r>
        <w:proofErr w:type="spellStart"/>
        <w:r w:rsidRPr="001527FA">
          <w:rPr>
            <w:rFonts w:ascii="Arial" w:eastAsia="Times New Roman" w:hAnsi="Arial" w:cs="Arial"/>
            <w:color w:val="000000"/>
            <w:sz w:val="20"/>
            <w:szCs w:val="20"/>
            <w:lang w:eastAsia="ru-RU"/>
          </w:rPr>
          <w:t>отхлопывание</w:t>
        </w:r>
        <w:proofErr w:type="spellEnd"/>
        <w:r w:rsidRPr="001527FA">
          <w:rPr>
            <w:rFonts w:ascii="Arial" w:eastAsia="Times New Roman" w:hAnsi="Arial" w:cs="Arial"/>
            <w:color w:val="000000"/>
            <w:sz w:val="20"/>
            <w:szCs w:val="20"/>
            <w:lang w:eastAsia="ru-RU"/>
          </w:rPr>
          <w:t>, отстукивание ритмов, упражнения на восприятие ритмов (ритмические игры «Лягушки» (прыжки под удары бубна то медленно, то быстро), «Курочки» (</w:t>
        </w:r>
        <w:proofErr w:type="spellStart"/>
        <w:r w:rsidRPr="001527FA">
          <w:rPr>
            <w:rFonts w:ascii="Arial" w:eastAsia="Times New Roman" w:hAnsi="Arial" w:cs="Arial"/>
            <w:color w:val="000000"/>
            <w:sz w:val="20"/>
            <w:szCs w:val="20"/>
            <w:lang w:eastAsia="ru-RU"/>
          </w:rPr>
          <w:t>прохлопывание</w:t>
        </w:r>
        <w:proofErr w:type="spellEnd"/>
        <w:r w:rsidRPr="001527FA">
          <w:rPr>
            <w:rFonts w:ascii="Arial" w:eastAsia="Times New Roman" w:hAnsi="Arial" w:cs="Arial"/>
            <w:color w:val="000000"/>
            <w:sz w:val="20"/>
            <w:szCs w:val="20"/>
            <w:lang w:eastAsia="ru-RU"/>
          </w:rPr>
          <w:t xml:space="preserve"> ритмического рисунка стихотворения); упражнения с предметами, пляски, импровизации, упражнения на координацию речи.</w:t>
        </w:r>
        <w:proofErr w:type="gramEnd"/>
        <w:r w:rsidRPr="001527FA">
          <w:rPr>
            <w:rFonts w:ascii="Arial" w:eastAsia="Times New Roman" w:hAnsi="Arial" w:cs="Arial"/>
            <w:color w:val="000000"/>
            <w:sz w:val="20"/>
            <w:szCs w:val="20"/>
            <w:lang w:eastAsia="ru-RU"/>
          </w:rPr>
          <w:t xml:space="preserve"> Для восприятия музыки подбираются разнообразные по характеру музыкальные произведения с учетом их эмоционального воздействия и возможностей решения коррекционных программных задач. Упражнения, направленные на развитие дыхания, голоса, проводятся в соответствии с этапами и задачами логопедической работы. Интенсивнее - в начале года, к середине и концу их количество сокращается </w:t>
        </w:r>
        <w:proofErr w:type="gramStart"/>
        <w:r w:rsidRPr="001527FA">
          <w:rPr>
            <w:rFonts w:ascii="Arial" w:eastAsia="Times New Roman" w:hAnsi="Arial" w:cs="Arial"/>
            <w:color w:val="000000"/>
            <w:sz w:val="20"/>
            <w:szCs w:val="20"/>
            <w:lang w:eastAsia="ru-RU"/>
          </w:rPr>
          <w:t xml:space="preserve">( </w:t>
        </w:r>
        <w:proofErr w:type="gramEnd"/>
        <w:r w:rsidRPr="001527FA">
          <w:rPr>
            <w:rFonts w:ascii="Arial" w:eastAsia="Times New Roman" w:hAnsi="Arial" w:cs="Arial"/>
            <w:color w:val="000000"/>
            <w:sz w:val="20"/>
            <w:szCs w:val="20"/>
            <w:lang w:eastAsia="ru-RU"/>
          </w:rPr>
          <w:t xml:space="preserve">произнесение звукоряда из гласных, пение вокализов, произнесение междометий, выражающих эмоции человека: </w:t>
        </w:r>
        <w:proofErr w:type="gramStart"/>
        <w:r w:rsidRPr="001527FA">
          <w:rPr>
            <w:rFonts w:ascii="Arial" w:eastAsia="Times New Roman" w:hAnsi="Arial" w:cs="Arial"/>
            <w:color w:val="000000"/>
            <w:sz w:val="20"/>
            <w:szCs w:val="20"/>
            <w:lang w:eastAsia="ru-RU"/>
          </w:rPr>
          <w:t>«Ах!», «Ох!» и т.п.).</w:t>
        </w:r>
        <w:proofErr w:type="gramEnd"/>
        <w:r w:rsidRPr="001527FA">
          <w:rPr>
            <w:rFonts w:ascii="Arial" w:eastAsia="Times New Roman" w:hAnsi="Arial" w:cs="Arial"/>
            <w:color w:val="000000"/>
            <w:sz w:val="20"/>
            <w:szCs w:val="20"/>
            <w:lang w:eastAsia="ru-RU"/>
          </w:rPr>
          <w:t xml:space="preserve"> Для пения вначале берутся песни с короткими предложениями, а позднее с длинными, в медленном и среднем темпе. Обязательно учитываются содержание и диапазон мелодии. Упражнения для развития мелких движений пальцев рук. Подбираются игровые упражнения на развитие ловкости, точности, переключаемости, координации, силы тонких движений, формирования опыта выполнения действий с мелкими предметами (упражнения для развития мелкой моторики с речевым сопровождением или без него в соответствии с календарно-тематическим планированием). Упражнения для развития артикуляционной моторики и мимических движений применяются общепринятые артикуляционные упражнения. В занятия включаются разнообразные игры: игры на месте, малоподвижные и подвижные, сюжетные и несюжетные, игры-драматизации, хороводы. Приветствуется речевой материал в играх. МУЗЫКАЛЬНО-ДИДАКТИЧЕСКИЕ ИГРЫ Особое место в своей работе я отвожу музыкально-дидактическим играм. Они являются важным средством сенсорного развития, в частности слуховых ощущений и восприятий. Работа с дошкольниками с пониженным интеллектом имеет свои особенности, обусловленные характером имеющихся у детей нарушений, поэтому приходится вносить коррективы в подбор музыкально-дидактических игр. В </w:t>
        </w:r>
        <w:proofErr w:type="gramStart"/>
        <w:r w:rsidRPr="001527FA">
          <w:rPr>
            <w:rFonts w:ascii="Arial" w:eastAsia="Times New Roman" w:hAnsi="Arial" w:cs="Arial"/>
            <w:color w:val="000000"/>
            <w:sz w:val="20"/>
            <w:szCs w:val="20"/>
            <w:lang w:eastAsia="ru-RU"/>
          </w:rPr>
          <w:t>творческом</w:t>
        </w:r>
        <w:proofErr w:type="gramEnd"/>
        <w:r w:rsidRPr="001527FA">
          <w:rPr>
            <w:rFonts w:ascii="Arial" w:eastAsia="Times New Roman" w:hAnsi="Arial" w:cs="Arial"/>
            <w:color w:val="000000"/>
            <w:sz w:val="20"/>
            <w:szCs w:val="20"/>
            <w:lang w:eastAsia="ru-RU"/>
          </w:rPr>
          <w:t xml:space="preserve"> </w:t>
        </w:r>
        <w:proofErr w:type="spellStart"/>
        <w:r w:rsidRPr="001527FA">
          <w:rPr>
            <w:rFonts w:ascii="Arial" w:eastAsia="Times New Roman" w:hAnsi="Arial" w:cs="Arial"/>
            <w:color w:val="000000"/>
            <w:sz w:val="20"/>
            <w:szCs w:val="20"/>
            <w:lang w:eastAsia="ru-RU"/>
          </w:rPr>
          <w:t>музицировании</w:t>
        </w:r>
        <w:proofErr w:type="spellEnd"/>
        <w:r w:rsidRPr="001527FA">
          <w:rPr>
            <w:rFonts w:ascii="Arial" w:eastAsia="Times New Roman" w:hAnsi="Arial" w:cs="Arial"/>
            <w:color w:val="000000"/>
            <w:sz w:val="20"/>
            <w:szCs w:val="20"/>
            <w:lang w:eastAsia="ru-RU"/>
          </w:rPr>
          <w:t xml:space="preserve"> мы используем мы используем беззвучные и звучащие музыкальные игрушки. Большой популярностью пользуется оркестр шумовых инструментов, его значимость в том, что он включает в работу слуховой, зрительный, кинестетический анализаторы, развивает чувство ритма, мелкую моторику рук.</w:t>
        </w:r>
      </w:ins>
    </w:p>
    <w:p w:rsidR="004C7EC4" w:rsidRPr="001527FA" w:rsidRDefault="004C7EC4" w:rsidP="004C7EC4">
      <w:pPr>
        <w:shd w:val="clear" w:color="auto" w:fill="FFFFFF"/>
        <w:spacing w:after="300" w:line="240" w:lineRule="auto"/>
        <w:jc w:val="both"/>
        <w:rPr>
          <w:ins w:id="13" w:author="Unknown"/>
          <w:rFonts w:ascii="Arial" w:eastAsia="Times New Roman" w:hAnsi="Arial" w:cs="Arial"/>
          <w:color w:val="000000"/>
          <w:sz w:val="20"/>
          <w:szCs w:val="20"/>
          <w:lang w:eastAsia="ru-RU"/>
        </w:rPr>
      </w:pPr>
      <w:ins w:id="14" w:author="Unknown">
        <w:r w:rsidRPr="001527FA">
          <w:rPr>
            <w:rFonts w:ascii="Arial" w:eastAsia="Times New Roman" w:hAnsi="Arial" w:cs="Arial"/>
            <w:color w:val="000000"/>
            <w:sz w:val="20"/>
            <w:lang w:eastAsia="ru-RU"/>
          </w:rPr>
          <w:t>7</w:t>
        </w:r>
        <w:r w:rsidRPr="001527FA">
          <w:rPr>
            <w:rFonts w:ascii="Arial" w:eastAsia="Times New Roman" w:hAnsi="Arial" w:cs="Arial"/>
            <w:color w:val="000000"/>
            <w:sz w:val="20"/>
            <w:szCs w:val="20"/>
            <w:lang w:eastAsia="ru-RU"/>
          </w:rPr>
          <w:t xml:space="preserve"> Занятия с использованием </w:t>
        </w:r>
        <w:proofErr w:type="spellStart"/>
        <w:r w:rsidRPr="001527FA">
          <w:rPr>
            <w:rFonts w:ascii="Arial" w:eastAsia="Times New Roman" w:hAnsi="Arial" w:cs="Arial"/>
            <w:color w:val="000000"/>
            <w:sz w:val="20"/>
            <w:szCs w:val="20"/>
            <w:lang w:eastAsia="ru-RU"/>
          </w:rPr>
          <w:t>психогимнастики</w:t>
        </w:r>
        <w:proofErr w:type="spellEnd"/>
        <w:r w:rsidRPr="001527FA">
          <w:rPr>
            <w:rFonts w:ascii="Arial" w:eastAsia="Times New Roman" w:hAnsi="Arial" w:cs="Arial"/>
            <w:color w:val="000000"/>
            <w:sz w:val="20"/>
            <w:szCs w:val="20"/>
            <w:lang w:eastAsia="ru-RU"/>
          </w:rPr>
          <w:t xml:space="preserve">, </w:t>
        </w:r>
        <w:proofErr w:type="spellStart"/>
        <w:r w:rsidRPr="001527FA">
          <w:rPr>
            <w:rFonts w:ascii="Arial" w:eastAsia="Times New Roman" w:hAnsi="Arial" w:cs="Arial"/>
            <w:color w:val="000000"/>
            <w:sz w:val="20"/>
            <w:szCs w:val="20"/>
            <w:lang w:eastAsia="ru-RU"/>
          </w:rPr>
          <w:t>логоритмики</w:t>
        </w:r>
        <w:proofErr w:type="spellEnd"/>
        <w:r w:rsidRPr="001527FA">
          <w:rPr>
            <w:rFonts w:ascii="Arial" w:eastAsia="Times New Roman" w:hAnsi="Arial" w:cs="Arial"/>
            <w:color w:val="000000"/>
            <w:sz w:val="20"/>
            <w:szCs w:val="20"/>
            <w:lang w:eastAsia="ru-RU"/>
          </w:rPr>
          <w:t xml:space="preserve"> и музыкально-дидактических игр дают свои </w:t>
        </w:r>
        <w:proofErr w:type="spellStart"/>
        <w:r w:rsidRPr="001527FA">
          <w:rPr>
            <w:rFonts w:ascii="Arial" w:eastAsia="Times New Roman" w:hAnsi="Arial" w:cs="Arial"/>
            <w:color w:val="000000"/>
            <w:sz w:val="20"/>
            <w:szCs w:val="20"/>
            <w:lang w:eastAsia="ru-RU"/>
          </w:rPr>
          <w:t>результаты</w:t>
        </w:r>
        <w:proofErr w:type="gramStart"/>
        <w:r w:rsidRPr="001527FA">
          <w:rPr>
            <w:rFonts w:ascii="Arial" w:eastAsia="Times New Roman" w:hAnsi="Arial" w:cs="Arial"/>
            <w:color w:val="000000"/>
            <w:sz w:val="20"/>
            <w:szCs w:val="20"/>
            <w:lang w:eastAsia="ru-RU"/>
          </w:rPr>
          <w:t>.с</w:t>
        </w:r>
        <w:proofErr w:type="gramEnd"/>
        <w:r w:rsidRPr="001527FA">
          <w:rPr>
            <w:rFonts w:ascii="Arial" w:eastAsia="Times New Roman" w:hAnsi="Arial" w:cs="Arial"/>
            <w:color w:val="000000"/>
            <w:sz w:val="20"/>
            <w:szCs w:val="20"/>
            <w:lang w:eastAsia="ru-RU"/>
          </w:rPr>
          <w:t>очетание</w:t>
        </w:r>
        <w:proofErr w:type="spellEnd"/>
        <w:r w:rsidRPr="001527FA">
          <w:rPr>
            <w:rFonts w:ascii="Arial" w:eastAsia="Times New Roman" w:hAnsi="Arial" w:cs="Arial"/>
            <w:color w:val="000000"/>
            <w:sz w:val="20"/>
            <w:szCs w:val="20"/>
            <w:lang w:eastAsia="ru-RU"/>
          </w:rPr>
          <w:t xml:space="preserve"> музыки и игры вызывает много эмоций, очень многие дети с удовольствием включаются в деятельность, в такой форме они готовы выполнять даже те </w:t>
        </w:r>
        <w:proofErr w:type="spellStart"/>
        <w:r w:rsidRPr="001527FA">
          <w:rPr>
            <w:rFonts w:ascii="Arial" w:eastAsia="Times New Roman" w:hAnsi="Arial" w:cs="Arial"/>
            <w:color w:val="000000"/>
            <w:sz w:val="20"/>
            <w:szCs w:val="20"/>
            <w:lang w:eastAsia="ru-RU"/>
          </w:rPr>
          <w:t>дейcтвия</w:t>
        </w:r>
        <w:proofErr w:type="spellEnd"/>
        <w:r w:rsidRPr="001527FA">
          <w:rPr>
            <w:rFonts w:ascii="Arial" w:eastAsia="Times New Roman" w:hAnsi="Arial" w:cs="Arial"/>
            <w:color w:val="000000"/>
            <w:sz w:val="20"/>
            <w:szCs w:val="20"/>
            <w:lang w:eastAsia="ru-RU"/>
          </w:rPr>
          <w:t xml:space="preserve">, на которые не способны на других занятиях. Очевидно, что у детей появилось желание вступать во взаимодействие друг с другом и </w:t>
        </w:r>
        <w:proofErr w:type="gramStart"/>
        <w:r w:rsidRPr="001527FA">
          <w:rPr>
            <w:rFonts w:ascii="Arial" w:eastAsia="Times New Roman" w:hAnsi="Arial" w:cs="Arial"/>
            <w:color w:val="000000"/>
            <w:sz w:val="20"/>
            <w:szCs w:val="20"/>
            <w:lang w:eastAsia="ru-RU"/>
          </w:rPr>
          <w:t>со</w:t>
        </w:r>
        <w:proofErr w:type="gramEnd"/>
        <w:r w:rsidRPr="001527FA">
          <w:rPr>
            <w:rFonts w:ascii="Arial" w:eastAsia="Times New Roman" w:hAnsi="Arial" w:cs="Arial"/>
            <w:color w:val="000000"/>
            <w:sz w:val="20"/>
            <w:szCs w:val="20"/>
            <w:lang w:eastAsia="ru-RU"/>
          </w:rPr>
          <w:t xml:space="preserve"> взрослыми, подражать действиям окружающих. Наблюдается развитие произвольности движений, т.е. ребенок не просто играет на музыкальном инструменте, а только когда звучит музыка, выполняет мои просьбы, отказываясь от немедленного осуществления своих собственных желаний, а главное повышается активность малышей. Движения становятся более координированными, ритмичными. Ребенок учится извлекать звук из музыкального инструмента, двигается рядом с другими детьми, не сталкиваясь с ними, развивается общая и мелкая моторика. Дети осваивают все более сложные инструменты, требующие активного участия двух рук: ложки, треугольник и др. Многие ребята самостоятельно стараются изменять движения в соответствии с музыкальным звучанием. Решаются и задачи развития познавательной сферы: дети узнают знакомые мелодии, определяют на слух звучание различных инструментов, т.е. заметна положительная динамика в формировании слухового восприятия, памяти, внимания. Именно с помощью музыкальных игр и пения многие дети начинают петь и проговаривать простые слова, в то время как в обычной жизни они испытывают трудности в овладении активной речью</w:t>
        </w:r>
        <w:proofErr w:type="gramStart"/>
        <w:r w:rsidRPr="001527FA">
          <w:rPr>
            <w:rFonts w:ascii="Arial" w:eastAsia="Times New Roman" w:hAnsi="Arial" w:cs="Arial"/>
            <w:color w:val="000000"/>
            <w:sz w:val="20"/>
            <w:szCs w:val="20"/>
            <w:lang w:eastAsia="ru-RU"/>
          </w:rPr>
          <w:t>.</w:t>
        </w:r>
        <w:proofErr w:type="gramEnd"/>
        <w:r w:rsidRPr="001527FA">
          <w:rPr>
            <w:rFonts w:ascii="Arial" w:eastAsia="Times New Roman" w:hAnsi="Arial" w:cs="Arial"/>
            <w:color w:val="000000"/>
            <w:sz w:val="20"/>
            <w:szCs w:val="20"/>
            <w:lang w:eastAsia="ru-RU"/>
          </w:rPr>
          <w:t xml:space="preserve"> </w:t>
        </w:r>
        <w:proofErr w:type="gramStart"/>
        <w:r w:rsidRPr="001527FA">
          <w:rPr>
            <w:rFonts w:ascii="Arial" w:eastAsia="Times New Roman" w:hAnsi="Arial" w:cs="Arial"/>
            <w:color w:val="000000"/>
            <w:sz w:val="20"/>
            <w:szCs w:val="20"/>
            <w:lang w:eastAsia="ru-RU"/>
          </w:rPr>
          <w:t>п</w:t>
        </w:r>
        <w:proofErr w:type="gramEnd"/>
        <w:r w:rsidRPr="001527FA">
          <w:rPr>
            <w:rFonts w:ascii="Arial" w:eastAsia="Times New Roman" w:hAnsi="Arial" w:cs="Arial"/>
            <w:color w:val="000000"/>
            <w:sz w:val="20"/>
            <w:szCs w:val="20"/>
            <w:lang w:eastAsia="ru-RU"/>
          </w:rPr>
          <w:t>оявляется песенный репертуар, который расширяется дальше. Дети способны не только пассивно слушать музыку (все эти дети очень музыкальны), но и создавать ее петь, танцевать, играть на музыкальных инструментах. Но самое главное то, что они хотят и взаимодействуют друг с другом и с окружающими их взрослыми. Особое место в системе воспитания детей с ОВЗ занимают утренники и развлечения. Высокий эмоциональный подъем, ожидание торжественного события обостряют чувства детей, они лучше воспринимают и усваивают содержание песен, стихов, что делает коррекционн</w:t>
        </w:r>
        <w:proofErr w:type="gramStart"/>
        <w:r w:rsidRPr="001527FA">
          <w:rPr>
            <w:rFonts w:ascii="Arial" w:eastAsia="Times New Roman" w:hAnsi="Arial" w:cs="Arial"/>
            <w:color w:val="000000"/>
            <w:sz w:val="20"/>
            <w:szCs w:val="20"/>
            <w:lang w:eastAsia="ru-RU"/>
          </w:rPr>
          <w:t>о-</w:t>
        </w:r>
        <w:proofErr w:type="gramEnd"/>
        <w:r w:rsidRPr="001527FA">
          <w:rPr>
            <w:rFonts w:ascii="Arial" w:eastAsia="Times New Roman" w:hAnsi="Arial" w:cs="Arial"/>
            <w:color w:val="000000"/>
            <w:sz w:val="20"/>
            <w:szCs w:val="20"/>
            <w:lang w:eastAsia="ru-RU"/>
          </w:rPr>
          <w:t xml:space="preserve"> воспитательную работу более эффективной. Планирование и подбор материалов для утренников и развлечений осуществляется совместно музыкальным руководителем, логопедом и воспитателями. При этом учитываются возраст детей. Уровень речевого развития и индивидуальные особенности каждого ребёнка. В проведении праздников для детей есть своя специфика. На начальных этапах обучения на утреннике основными исполнителями являются взрослые, дети принимают лишь посильное участие. Дети принимают участие в танцах, играх с несложными движениями, хороводах. Дети участвуют в небольших сценках, где их действия сопровождаются комментариями воспитателя. Для активизации речи возможны хоровые односложные ответы детей при отгадывании загадок, ответы на вопросы героев сказок. Каждому ребенку даём возможность выступить на празднике и продемонстрировать свои успехи. Сценарии утренников и развлечений занимательные по форме, с обязательным наличием сюрпризных моментов, </w:t>
        </w:r>
        <w:proofErr w:type="gramStart"/>
        <w:r w:rsidRPr="001527FA">
          <w:rPr>
            <w:rFonts w:ascii="Arial" w:eastAsia="Times New Roman" w:hAnsi="Arial" w:cs="Arial"/>
            <w:color w:val="000000"/>
            <w:sz w:val="20"/>
            <w:szCs w:val="20"/>
            <w:lang w:eastAsia="ru-RU"/>
          </w:rPr>
          <w:t>непродолжительными</w:t>
        </w:r>
        <w:proofErr w:type="gramEnd"/>
        <w:r w:rsidRPr="001527FA">
          <w:rPr>
            <w:rFonts w:ascii="Arial" w:eastAsia="Times New Roman" w:hAnsi="Arial" w:cs="Arial"/>
            <w:color w:val="000000"/>
            <w:sz w:val="20"/>
            <w:szCs w:val="20"/>
            <w:lang w:eastAsia="ru-RU"/>
          </w:rPr>
          <w:t xml:space="preserve"> по времени (от 20 до 30минут). При подготовке праздников и развлечений: Логопед, музыкальный руководитель и воспитатель совместно подбирают стихи, песни, инсценировки и другой речевой материал; Логопед первоначально отрабатывает тексты, добиваясь правильного звукопроизношения; Воспитатель проводит словарную работу, закрепляет речевой материал в свободное время; Музыкальный руководитель разучивает песни, танцы, хороводы. Праздники духовно обогащают ребенка, расширяют его представления об окружающем мире, способствуют закреплению знаний и умений, полученных на различных видах занятий, побуждают ребенка к творчеству и общению. Таким образом, можно говорить о благотворной роли именно музыкальных занятий в позитивных изменениях в состоянии ребенка. Отмечается положительная динамика у всех детей: наблюдается повышение психической активности, креативности, уровня </w:t>
        </w:r>
        <w:proofErr w:type="spellStart"/>
        <w:r w:rsidRPr="001527FA">
          <w:rPr>
            <w:rFonts w:ascii="Arial" w:eastAsia="Times New Roman" w:hAnsi="Arial" w:cs="Arial"/>
            <w:color w:val="000000"/>
            <w:sz w:val="20"/>
            <w:szCs w:val="20"/>
            <w:lang w:eastAsia="ru-RU"/>
          </w:rPr>
          <w:t>саморегуляции</w:t>
        </w:r>
        <w:proofErr w:type="spellEnd"/>
        <w:r w:rsidRPr="001527FA">
          <w:rPr>
            <w:rFonts w:ascii="Arial" w:eastAsia="Times New Roman" w:hAnsi="Arial" w:cs="Arial"/>
            <w:color w:val="000000"/>
            <w:sz w:val="20"/>
            <w:szCs w:val="20"/>
            <w:lang w:eastAsia="ru-RU"/>
          </w:rPr>
          <w:t>, развитие эмоционально-личностной сферы, расширение коммуникативных навыков. Мы верим, что внутренняя сила, вера в себя может победить любые недуги. И пусть эти дети всё делают не так чётко и ритмично, как здоровые, но они двигаются, они поют и играют, они получают от этого радость и удовольствие, они дарят радость окружающим, близким</w:t>
        </w:r>
        <w:proofErr w:type="gramStart"/>
        <w:r w:rsidRPr="001527FA">
          <w:rPr>
            <w:rFonts w:ascii="Arial" w:eastAsia="Times New Roman" w:hAnsi="Arial" w:cs="Arial"/>
            <w:color w:val="000000"/>
            <w:sz w:val="20"/>
            <w:szCs w:val="20"/>
            <w:lang w:eastAsia="ru-RU"/>
          </w:rPr>
          <w:t>.</w:t>
        </w:r>
        <w:proofErr w:type="gramEnd"/>
        <w:r w:rsidRPr="001527FA">
          <w:rPr>
            <w:rFonts w:ascii="Arial" w:eastAsia="Times New Roman" w:hAnsi="Arial" w:cs="Arial"/>
            <w:color w:val="000000"/>
            <w:sz w:val="20"/>
            <w:szCs w:val="20"/>
            <w:lang w:eastAsia="ru-RU"/>
          </w:rPr>
          <w:t xml:space="preserve"> </w:t>
        </w:r>
        <w:proofErr w:type="gramStart"/>
        <w:r w:rsidRPr="001527FA">
          <w:rPr>
            <w:rFonts w:ascii="Arial" w:eastAsia="Times New Roman" w:hAnsi="Arial" w:cs="Arial"/>
            <w:color w:val="000000"/>
            <w:sz w:val="20"/>
            <w:szCs w:val="20"/>
            <w:lang w:eastAsia="ru-RU"/>
          </w:rPr>
          <w:t>о</w:t>
        </w:r>
        <w:proofErr w:type="gramEnd"/>
        <w:r w:rsidRPr="001527FA">
          <w:rPr>
            <w:rFonts w:ascii="Arial" w:eastAsia="Times New Roman" w:hAnsi="Arial" w:cs="Arial"/>
            <w:color w:val="000000"/>
            <w:sz w:val="20"/>
            <w:szCs w:val="20"/>
            <w:lang w:eastAsia="ru-RU"/>
          </w:rPr>
          <w:t>ни понимают, что нужны людям, нужны обществу. Они верят в себя!</w:t>
        </w:r>
      </w:ins>
    </w:p>
    <w:p w:rsidR="00E60A5E" w:rsidRDefault="00E60A5E"/>
    <w:sectPr w:rsidR="00E6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C4"/>
    <w:rsid w:val="004C7EC4"/>
    <w:rsid w:val="00E6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C4"/>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7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C7E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C4"/>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7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C7E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3549</Words>
  <Characters>20231</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Музыка дарит и родителям и детям радость совместного творчества, насыщает жизнь </vt:lpstr>
      <vt:lpstr>    Создайте домашнюю фонотеку из записей классики, детских песенок, музыки из мульт</vt:lpstr>
      <vt:lpstr>    Инсценирование – еще один вид совместной деятельности. Инсценировать можно не то</vt:lpstr>
      <vt:lpstr>    Приведём несколько примеров музыкальных игр,</vt:lpstr>
      <vt:lpstr>    в которые можно играть с ребенком дома.</vt:lpstr>
      <vt:lpstr>    Игра на развитие слуха: «Угадай что звучит».</vt:lpstr>
      <vt:lpstr>    Для этой игры Вам понадобится несколько предметов быта, которые есть в каждом до</vt:lpstr>
      <vt:lpstr>    Игра «Угадай мелодию».</vt:lpstr>
      <vt:lpstr>«Музыка в общении с ребенком»</vt:lpstr>
      <vt:lpstr>    </vt:lpstr>
      <vt:lpstr>    </vt:lpstr>
      <vt:lpstr>    </vt:lpstr>
      <vt:lpstr>    </vt:lpstr>
      <vt:lpstr>    </vt:lpstr>
      <vt:lpstr>«Музыкальное воспитание детей с ОВЗ в условиях реализации ФГОС»</vt:lpstr>
    </vt:vector>
  </TitlesOfParts>
  <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2021-01-15T00:03:00Z</dcterms:created>
  <dcterms:modified xsi:type="dcterms:W3CDTF">2021-01-15T00:03:00Z</dcterms:modified>
</cp:coreProperties>
</file>